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0F41B" w14:textId="77777777" w:rsidR="007439BC" w:rsidRPr="000F4C95" w:rsidRDefault="007439BC" w:rsidP="007439BC">
      <w:pPr>
        <w:keepNext/>
        <w:keepLines/>
        <w:pBdr>
          <w:top w:val="single" w:sz="4" w:space="1" w:color="auto"/>
          <w:left w:val="single" w:sz="4" w:space="4" w:color="auto"/>
          <w:bottom w:val="single" w:sz="4" w:space="18" w:color="auto"/>
          <w:right w:val="single" w:sz="4" w:space="4" w:color="auto"/>
        </w:pBdr>
        <w:spacing w:after="0"/>
        <w:jc w:val="center"/>
        <w:outlineLvl w:val="0"/>
        <w:rPr>
          <w:rFonts w:asciiTheme="majorHAnsi" w:eastAsiaTheme="majorEastAsia" w:hAnsiTheme="majorHAnsi" w:cstheme="majorBidi"/>
          <w:b/>
          <w:color w:val="5B9BD5" w:themeColor="accent1"/>
          <w:sz w:val="10"/>
          <w:szCs w:val="32"/>
        </w:rPr>
      </w:pPr>
      <w:r>
        <w:rPr>
          <w:noProof/>
          <w:lang w:eastAsia="en-AU"/>
        </w:rPr>
        <w:drawing>
          <wp:anchor distT="0" distB="0" distL="114300" distR="114300" simplePos="0" relativeHeight="251660288" behindDoc="0" locked="0" layoutInCell="1" allowOverlap="1" wp14:anchorId="6205847B" wp14:editId="08B85494">
            <wp:simplePos x="0" y="0"/>
            <wp:positionH relativeFrom="margin">
              <wp:align>right</wp:align>
            </wp:positionH>
            <wp:positionV relativeFrom="paragraph">
              <wp:posOffset>28575</wp:posOffset>
            </wp:positionV>
            <wp:extent cx="628650" cy="629920"/>
            <wp:effectExtent l="0" t="0" r="0" b="0"/>
            <wp:wrapNone/>
            <wp:docPr id="3" name="Picture 3"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229168D7" wp14:editId="3F6FC6FD">
            <wp:simplePos x="0" y="0"/>
            <wp:positionH relativeFrom="margin">
              <wp:align>left</wp:align>
            </wp:positionH>
            <wp:positionV relativeFrom="paragraph">
              <wp:posOffset>25400</wp:posOffset>
            </wp:positionV>
            <wp:extent cx="628650" cy="629920"/>
            <wp:effectExtent l="0" t="0" r="0" b="0"/>
            <wp:wrapNone/>
            <wp:docPr id="1" name="Picture 1"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1945D" w14:textId="64561FA8" w:rsidR="007439BC" w:rsidRPr="00A84752" w:rsidRDefault="007439BC" w:rsidP="007439BC">
      <w:pPr>
        <w:keepNext/>
        <w:keepLines/>
        <w:pBdr>
          <w:top w:val="single" w:sz="4" w:space="1" w:color="auto"/>
          <w:left w:val="single" w:sz="4" w:space="4" w:color="auto"/>
          <w:bottom w:val="single" w:sz="4" w:space="18" w:color="auto"/>
          <w:right w:val="single" w:sz="4" w:space="4" w:color="auto"/>
        </w:pBdr>
        <w:spacing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 POLICY</w:t>
      </w:r>
    </w:p>
    <w:p w14:paraId="0558C5B0"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1046309A" w:rsidR="00975A4A" w:rsidRDefault="005C4740" w:rsidP="0036704A">
      <w:pPr>
        <w:spacing w:line="22" w:lineRule="atLeast"/>
        <w:jc w:val="both"/>
      </w:pPr>
      <w:r w:rsidRPr="0012247D">
        <w:t>T</w:t>
      </w:r>
      <w:r w:rsidR="00975A4A">
        <w:t>he purpose of this policy is to</w:t>
      </w:r>
      <w:r w:rsidR="00D975CB">
        <w:t>:</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C393E4D"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00D975CB">
        <w:t>Hazelwood North Primary School</w:t>
      </w:r>
      <w:r w:rsidRPr="00490CE1">
        <w:t xml:space="preserve"> has in place to</w:t>
      </w:r>
      <w:r w:rsidR="00D975CB">
        <w:t>:</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250E0256" w:rsidR="005C4740" w:rsidRDefault="005C4740" w:rsidP="0036704A">
      <w:pPr>
        <w:spacing w:line="22" w:lineRule="atLeast"/>
        <w:jc w:val="both"/>
      </w:pPr>
      <w:r>
        <w:t xml:space="preserve">This policy </w:t>
      </w:r>
      <w:r w:rsidR="00E35DEE">
        <w:t>applies</w:t>
      </w:r>
      <w:r>
        <w:t xml:space="preserve"> to all students at </w:t>
      </w:r>
      <w:r w:rsidR="00D975CB">
        <w:t>Hazelwood North Primary School</w:t>
      </w:r>
      <w:r>
        <w:t xml:space="preserve">. </w:t>
      </w:r>
    </w:p>
    <w:p w14:paraId="6203C08A" w14:textId="4A9D5156"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1" w:history="1">
        <w:r w:rsidRPr="00586964">
          <w:rPr>
            <w:rStyle w:val="Hyperlink"/>
          </w:rPr>
          <w:t>School Attendance Guidelines</w:t>
        </w:r>
      </w:hyperlink>
      <w:r>
        <w:t xml:space="preserve">. It does not replace or change the obligations of </w:t>
      </w:r>
      <w:r w:rsidR="00D975CB">
        <w:t>Hazelwood North Primary School</w:t>
      </w:r>
      <w:r>
        <w:t>,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2338514"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5E98D901" w:rsidR="005C4740" w:rsidRDefault="005C4740" w:rsidP="0036704A">
      <w:pPr>
        <w:spacing w:line="22" w:lineRule="atLeast"/>
        <w:jc w:val="both"/>
      </w:pPr>
      <w:r>
        <w:t xml:space="preserve">Students are expected to attend </w:t>
      </w:r>
      <w:r w:rsidR="00D96356">
        <w:t>Hazelwood North Primary School</w:t>
      </w:r>
      <w:r>
        <w:t xml:space="preserve"> 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1334AA61" w:rsidR="005C4740" w:rsidRDefault="005C4740" w:rsidP="0036704A">
      <w:pPr>
        <w:pStyle w:val="ListParagraph"/>
        <w:numPr>
          <w:ilvl w:val="0"/>
          <w:numId w:val="15"/>
        </w:numPr>
        <w:jc w:val="both"/>
      </w:pPr>
      <w:r>
        <w:t xml:space="preserve">the student is registered for home schooling and has only a partial enrolment in </w:t>
      </w:r>
      <w:r w:rsidR="00D96356">
        <w:t xml:space="preserve">Hazelwood North Primary School </w:t>
      </w:r>
      <w:r>
        <w:t>for particular activities</w:t>
      </w:r>
      <w:r w:rsidR="00490CE1">
        <w:t>.</w:t>
      </w:r>
    </w:p>
    <w:p w14:paraId="169CF2B5" w14:textId="6F225F17" w:rsidR="00D3371C" w:rsidRDefault="00D96356"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Hazelwood North Primary School believes b</w:t>
      </w:r>
      <w:r w:rsidR="00D3371C" w:rsidRPr="00D3371C">
        <w:rPr>
          <w:rFonts w:asciiTheme="minorHAnsi" w:hAnsiTheme="minorHAnsi" w:cstheme="minorHAnsi"/>
          <w:sz w:val="22"/>
          <w:szCs w:val="22"/>
        </w:rPr>
        <w:t>oth schools and parents have an important role to play in supporting students to attend school every day.</w:t>
      </w:r>
    </w:p>
    <w:p w14:paraId="16186BEF" w14:textId="7B2D3A9E" w:rsidR="00D543E3" w:rsidRDefault="00D96356" w:rsidP="0036704A">
      <w:pPr>
        <w:pStyle w:val="BlockText"/>
        <w:spacing w:after="160" w:line="22" w:lineRule="atLeast"/>
        <w:ind w:right="0"/>
        <w:jc w:val="both"/>
        <w:rPr>
          <w:rFonts w:cstheme="minorHAnsi"/>
        </w:rPr>
      </w:pPr>
      <w:r>
        <w:rPr>
          <w:rFonts w:asciiTheme="minorHAnsi" w:hAnsiTheme="minorHAnsi" w:cstheme="minorHAnsi"/>
          <w:sz w:val="22"/>
          <w:szCs w:val="22"/>
        </w:rPr>
        <w:lastRenderedPageBreak/>
        <w:t xml:space="preserve">Hazelwood North Primary School </w:t>
      </w:r>
      <w:r w:rsidR="00D543E3" w:rsidRPr="0001746E">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403E4011" w:rsidR="00D543E3" w:rsidRDefault="00D96356"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Hazelwood North Primary School</w:t>
      </w:r>
      <w:r w:rsidR="00D543E3" w:rsidRPr="0001746E">
        <w:rPr>
          <w:rFonts w:asciiTheme="minorHAnsi" w:hAnsiTheme="minorHAnsi" w:cstheme="minorHAnsi"/>
          <w:sz w:val="22"/>
          <w:szCs w:val="22"/>
        </w:rPr>
        <w:t xml:space="preserve"> 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475DD111"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D96356">
        <w:rPr>
          <w:rFonts w:asciiTheme="minorHAnsi" w:hAnsiTheme="minorHAnsi" w:cstheme="minorHAnsi"/>
          <w:sz w:val="22"/>
          <w:szCs w:val="22"/>
        </w:rPr>
        <w:t xml:space="preserve">Hazelwood North Primary School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65A1B102" w:rsidR="00E84586" w:rsidRDefault="00D96356" w:rsidP="0036704A">
      <w:pPr>
        <w:spacing w:line="22" w:lineRule="atLeast"/>
        <w:jc w:val="both"/>
      </w:pPr>
      <w:r>
        <w:t>Hazelwood North Primary School</w:t>
      </w:r>
      <w:r w:rsidR="00E84586">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2127E592" w14:textId="77777777" w:rsidR="00D96356" w:rsidRDefault="00A76DCF" w:rsidP="0036704A">
      <w:pPr>
        <w:spacing w:line="22" w:lineRule="atLeast"/>
        <w:jc w:val="both"/>
      </w:pPr>
      <w:r>
        <w:t>Our school</w:t>
      </w:r>
      <w:r w:rsidR="00E84586">
        <w:t xml:space="preserve"> also promotes student attendance by: </w:t>
      </w:r>
    </w:p>
    <w:p w14:paraId="3305191D" w14:textId="39B6DFA9" w:rsidR="00D96356" w:rsidRPr="00D96356" w:rsidRDefault="00D96356" w:rsidP="00D96356">
      <w:pPr>
        <w:pStyle w:val="ListParagraph"/>
        <w:numPr>
          <w:ilvl w:val="0"/>
          <w:numId w:val="17"/>
        </w:numPr>
        <w:spacing w:line="22" w:lineRule="atLeast"/>
        <w:jc w:val="both"/>
      </w:pPr>
      <w:r w:rsidRPr="00D96356">
        <w:t xml:space="preserve">Reminding families of the importance of attendance in school </w:t>
      </w:r>
      <w:commentRangeStart w:id="0"/>
      <w:r w:rsidRPr="00D96356">
        <w:t>newsletters</w:t>
      </w:r>
      <w:commentRangeEnd w:id="0"/>
      <w:r>
        <w:rPr>
          <w:rStyle w:val="CommentReference"/>
        </w:rPr>
        <w:commentReference w:id="0"/>
      </w:r>
      <w:r w:rsidR="009A538C">
        <w:t xml:space="preserve"> and </w:t>
      </w:r>
      <w:proofErr w:type="spellStart"/>
      <w:r w:rsidR="009A538C">
        <w:t>SkoolBag</w:t>
      </w:r>
      <w:proofErr w:type="spellEnd"/>
      <w:r w:rsidR="009A538C">
        <w:t>.</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52855DB6" w:rsidR="005C4740" w:rsidRDefault="00D96356" w:rsidP="0036704A">
      <w:pPr>
        <w:spacing w:line="22" w:lineRule="atLeast"/>
        <w:jc w:val="both"/>
      </w:pPr>
      <w:r w:rsidRPr="00D96356">
        <w:rPr>
          <w:bCs/>
        </w:rPr>
        <w:t>Hazelwood North Primary School</w:t>
      </w:r>
      <w:r>
        <w:rPr>
          <w:b/>
        </w:rPr>
        <w:t xml:space="preserve">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69A9B1F8" w:rsidR="005C4740" w:rsidRDefault="005C4740" w:rsidP="0036704A">
      <w:pPr>
        <w:pStyle w:val="ListParagraph"/>
        <w:numPr>
          <w:ilvl w:val="0"/>
          <w:numId w:val="15"/>
        </w:numPr>
        <w:jc w:val="both"/>
      </w:pPr>
      <w:r>
        <w:t xml:space="preserve">discharge </w:t>
      </w:r>
      <w:r w:rsidR="00B11098">
        <w:t>Hazelwood North Primary School</w:t>
      </w:r>
      <w:r w:rsidRPr="0036704A">
        <w:t>’s</w:t>
      </w:r>
      <w:r>
        <w:t xml:space="preserve"> duty of care for all students</w:t>
      </w:r>
    </w:p>
    <w:p w14:paraId="7266AE8A" w14:textId="79B6B5DB" w:rsidR="005C4740" w:rsidRDefault="005C4740" w:rsidP="0036704A">
      <w:pPr>
        <w:spacing w:line="22" w:lineRule="atLeast"/>
        <w:jc w:val="both"/>
      </w:pPr>
      <w:r>
        <w:t>Attendance will be recorded by</w:t>
      </w:r>
      <w:r w:rsidR="00B11098">
        <w:t xml:space="preserve"> the classroom teacher at the start of the school day </w:t>
      </w:r>
      <w:commentRangeStart w:id="1"/>
      <w:r w:rsidR="00B11098">
        <w:t>using</w:t>
      </w:r>
      <w:commentRangeEnd w:id="1"/>
      <w:r w:rsidR="00B11098">
        <w:rPr>
          <w:rStyle w:val="CommentReference"/>
        </w:rPr>
        <w:commentReference w:id="1"/>
      </w:r>
      <w:r>
        <w:t xml:space="preserve"> </w:t>
      </w:r>
      <w:r w:rsidR="009A538C">
        <w:t xml:space="preserve"> Cases 21</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7E1ADF63" w:rsidR="005C4740" w:rsidRDefault="005C4740" w:rsidP="0036704A">
      <w:pPr>
        <w:spacing w:line="22" w:lineRule="atLeast"/>
        <w:jc w:val="both"/>
      </w:pPr>
      <w:r>
        <w:t xml:space="preserve">Parents should notify </w:t>
      </w:r>
      <w:r w:rsidR="009D2367">
        <w:t>Hazelwood North Primary School</w:t>
      </w:r>
      <w:r>
        <w:t xml:space="preserve"> of absences by:</w:t>
      </w:r>
    </w:p>
    <w:p w14:paraId="2CC2ECCF" w14:textId="028F16BD" w:rsidR="005C4740" w:rsidRDefault="009D2367" w:rsidP="0036704A">
      <w:pPr>
        <w:pStyle w:val="ListParagraph"/>
        <w:numPr>
          <w:ilvl w:val="0"/>
          <w:numId w:val="15"/>
        </w:numPr>
        <w:jc w:val="both"/>
      </w:pPr>
      <w:r>
        <w:t xml:space="preserve">Recording and explaining the student absence on </w:t>
      </w:r>
      <w:proofErr w:type="spellStart"/>
      <w:r>
        <w:t>SkoolBag</w:t>
      </w:r>
      <w:proofErr w:type="spellEnd"/>
    </w:p>
    <w:p w14:paraId="4667FF91" w14:textId="49A4590B" w:rsidR="009D2367" w:rsidRDefault="009D2367" w:rsidP="0036704A">
      <w:pPr>
        <w:pStyle w:val="ListParagraph"/>
        <w:numPr>
          <w:ilvl w:val="0"/>
          <w:numId w:val="15"/>
        </w:numPr>
        <w:jc w:val="both"/>
      </w:pPr>
      <w:r>
        <w:t>Phoning the school office explaining the absence</w:t>
      </w:r>
    </w:p>
    <w:p w14:paraId="40F8DE34" w14:textId="110715A6" w:rsidR="009D2367" w:rsidRPr="009D2367" w:rsidRDefault="009D2367" w:rsidP="0036704A">
      <w:pPr>
        <w:pStyle w:val="ListParagraph"/>
        <w:numPr>
          <w:ilvl w:val="0"/>
          <w:numId w:val="15"/>
        </w:numPr>
        <w:jc w:val="both"/>
      </w:pPr>
      <w:r>
        <w:t>Informing the classroom teacher of expected absence in writing or by email</w:t>
      </w:r>
    </w:p>
    <w:p w14:paraId="4D03811D" w14:textId="409238F2"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If a student is absent on a particular day and the school has not been previously notified by a parent, or the absence is otherwise unexplained,</w:t>
      </w:r>
      <w:r w:rsidR="009D2367">
        <w:rPr>
          <w:rFonts w:asciiTheme="minorHAnsi" w:hAnsiTheme="minorHAnsi" w:cstheme="minorHAnsi"/>
          <w:sz w:val="22"/>
          <w:szCs w:val="22"/>
        </w:rPr>
        <w:t xml:space="preserve"> Hazelwood North Primary School </w:t>
      </w:r>
      <w:r w:rsidRPr="00EA17A4">
        <w:rPr>
          <w:rFonts w:asciiTheme="minorHAnsi" w:hAnsiTheme="minorHAnsi" w:cstheme="minorHAnsi"/>
          <w:sz w:val="22"/>
          <w:szCs w:val="22"/>
        </w:rPr>
        <w:t xml:space="preserve">will notify parents </w:t>
      </w:r>
      <w:commentRangeStart w:id="2"/>
      <w:r w:rsidRPr="00EA17A4">
        <w:rPr>
          <w:rFonts w:asciiTheme="minorHAnsi" w:hAnsiTheme="minorHAnsi" w:cstheme="minorHAnsi"/>
          <w:sz w:val="22"/>
          <w:szCs w:val="22"/>
        </w:rPr>
        <w:t>by</w:t>
      </w:r>
      <w:commentRangeEnd w:id="2"/>
      <w:r w:rsidR="009D2367">
        <w:rPr>
          <w:rStyle w:val="CommentReference"/>
          <w:rFonts w:asciiTheme="minorHAnsi" w:eastAsiaTheme="minorHAnsi" w:hAnsiTheme="minorHAnsi" w:cstheme="minorBidi"/>
        </w:rPr>
        <w:commentReference w:id="2"/>
      </w:r>
      <w:r w:rsidR="009A538C">
        <w:rPr>
          <w:rFonts w:asciiTheme="minorHAnsi" w:hAnsiTheme="minorHAnsi" w:cstheme="minorHAnsi"/>
          <w:sz w:val="22"/>
          <w:szCs w:val="22"/>
        </w:rPr>
        <w:t xml:space="preserve"> SMS. </w:t>
      </w:r>
      <w:r w:rsidR="009D2367">
        <w:rPr>
          <w:rFonts w:asciiTheme="minorHAnsi" w:hAnsiTheme="minorHAnsi" w:cstheme="minorHAnsi"/>
          <w:sz w:val="22"/>
          <w:szCs w:val="22"/>
        </w:rPr>
        <w:t>Hazelwood North Primary School</w:t>
      </w:r>
      <w:r w:rsidRPr="00EA17A4">
        <w:rPr>
          <w:rFonts w:asciiTheme="minorHAnsi" w:hAnsiTheme="minorHAnsi" w:cstheme="minorHAnsi"/>
          <w:sz w:val="22"/>
          <w:szCs w:val="22"/>
        </w:rPr>
        <w:t xml:space="preserve"> </w:t>
      </w:r>
      <w:r w:rsidR="00D24308" w:rsidRPr="00EA17A4">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9D2367">
        <w:rPr>
          <w:rFonts w:asciiTheme="minorHAnsi" w:eastAsiaTheme="minorHAnsi" w:hAnsiTheme="minorHAnsi" w:cstheme="minorBidi"/>
          <w:sz w:val="22"/>
          <w:szCs w:val="22"/>
        </w:rPr>
        <w:lastRenderedPageBreak/>
        <w:t xml:space="preserve">If contact cannot be made with the parent (due to incorrect contact details), the school </w:t>
      </w:r>
      <w:r w:rsidR="0059392F" w:rsidRPr="009D2367">
        <w:rPr>
          <w:rFonts w:asciiTheme="minorHAnsi" w:eastAsiaTheme="minorHAnsi" w:hAnsiTheme="minorHAnsi" w:cstheme="minorBidi"/>
          <w:sz w:val="22"/>
          <w:szCs w:val="22"/>
        </w:rPr>
        <w:t xml:space="preserve">will </w:t>
      </w:r>
      <w:r w:rsidRPr="009D2367">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2FA47A1D" w:rsidR="005C4740" w:rsidRDefault="009D2367" w:rsidP="0036704A">
      <w:pPr>
        <w:spacing w:line="22" w:lineRule="atLeast"/>
        <w:jc w:val="both"/>
      </w:pPr>
      <w:r>
        <w:t xml:space="preserve">Hazelwood North Primary School </w:t>
      </w:r>
      <w:r w:rsidR="005C4740" w:rsidRPr="00B01501">
        <w:t>will keep a record</w:t>
      </w:r>
      <w:r w:rsidR="005C4740">
        <w:t xml:space="preserve"> of the reason given for each absence</w:t>
      </w:r>
      <w:r w:rsidR="00D612FA">
        <w:t>.  The principal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1A9A8898" w:rsidR="005C4740" w:rsidRDefault="005C4740" w:rsidP="0036704A">
      <w:pPr>
        <w:spacing w:line="22" w:lineRule="atLeast"/>
        <w:jc w:val="both"/>
      </w:pPr>
      <w:r>
        <w:t xml:space="preserve">If </w:t>
      </w:r>
      <w:r w:rsidR="009D2367">
        <w:t>Hazelwood North Primary School</w:t>
      </w:r>
      <w:r>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9D2367" w:rsidRDefault="000762CA" w:rsidP="0036704A">
      <w:pPr>
        <w:spacing w:line="22" w:lineRule="atLeast"/>
        <w:jc w:val="both"/>
      </w:pPr>
      <w:r>
        <w:t xml:space="preserve">The Principal has the discretion to accept </w:t>
      </w:r>
      <w:r w:rsidR="00F262E9">
        <w:t xml:space="preserve">a reason given by a parent for a student’s absence. </w:t>
      </w:r>
      <w:r w:rsidR="006D59F7" w:rsidRPr="009D2367">
        <w:rPr>
          <w:b/>
        </w:rPr>
        <w:t xml:space="preserve"> </w:t>
      </w:r>
      <w:r w:rsidR="00F262E9" w:rsidRPr="009D2367">
        <w:t xml:space="preserve">The </w:t>
      </w:r>
      <w:r w:rsidR="006D59F7" w:rsidRPr="009D2367">
        <w:t xml:space="preserve">Principal </w:t>
      </w:r>
      <w:r w:rsidR="002A6825" w:rsidRPr="009D2367">
        <w:t xml:space="preserve">will </w:t>
      </w:r>
      <w:r w:rsidR="006D59F7" w:rsidRPr="009D2367">
        <w:t>generally excuse</w:t>
      </w:r>
      <w:r w:rsidR="005C4740" w:rsidRPr="009D2367">
        <w:t>:</w:t>
      </w:r>
    </w:p>
    <w:p w14:paraId="1A576FDF" w14:textId="16CA3C83" w:rsidR="005C4740" w:rsidRPr="009D2367" w:rsidRDefault="005C4740" w:rsidP="0036704A">
      <w:pPr>
        <w:pStyle w:val="ListParagraph"/>
        <w:numPr>
          <w:ilvl w:val="0"/>
          <w:numId w:val="15"/>
        </w:numPr>
        <w:jc w:val="both"/>
      </w:pPr>
      <w:r w:rsidRPr="009D2367">
        <w:t>medical and dental appointments, where out of hours appointments are not possible or appropriate</w:t>
      </w:r>
    </w:p>
    <w:p w14:paraId="276B7370" w14:textId="77777777" w:rsidR="005C4740" w:rsidRPr="009D2367" w:rsidRDefault="005C4740" w:rsidP="0036704A">
      <w:pPr>
        <w:pStyle w:val="ListParagraph"/>
        <w:numPr>
          <w:ilvl w:val="0"/>
          <w:numId w:val="15"/>
        </w:numPr>
        <w:jc w:val="both"/>
      </w:pPr>
      <w:r w:rsidRPr="009D2367">
        <w:t>bereavement or attendance at the funeral of a relative or friend of the student, including a student required to attend Sorry Business</w:t>
      </w:r>
    </w:p>
    <w:p w14:paraId="603856B8" w14:textId="77777777" w:rsidR="005C4740" w:rsidRPr="009D2367" w:rsidRDefault="005C4740" w:rsidP="0036704A">
      <w:pPr>
        <w:pStyle w:val="ListParagraph"/>
        <w:numPr>
          <w:ilvl w:val="0"/>
          <w:numId w:val="15"/>
        </w:numPr>
        <w:jc w:val="both"/>
      </w:pPr>
      <w:r w:rsidRPr="009D2367">
        <w:t>school refusal, if a plan is in place with the parent to address causes</w:t>
      </w:r>
      <w:r w:rsidR="003F504E" w:rsidRPr="009D2367">
        <w:t xml:space="preserve"> and support the student’s return to school</w:t>
      </w:r>
    </w:p>
    <w:p w14:paraId="6C63B22C" w14:textId="77777777" w:rsidR="005C4740" w:rsidRPr="009D2367" w:rsidRDefault="005C4740" w:rsidP="0036704A">
      <w:pPr>
        <w:pStyle w:val="ListParagraph"/>
        <w:numPr>
          <w:ilvl w:val="0"/>
          <w:numId w:val="15"/>
        </w:numPr>
        <w:jc w:val="both"/>
      </w:pPr>
      <w:r w:rsidRPr="009D2367">
        <w:t>cul</w:t>
      </w:r>
      <w:r w:rsidR="00A85FD3" w:rsidRPr="009D2367">
        <w:t>tural observance if the parent/carer</w:t>
      </w:r>
      <w:r w:rsidRPr="009D2367">
        <w:t xml:space="preserve"> notifies the school in advance</w:t>
      </w:r>
    </w:p>
    <w:p w14:paraId="47B74050" w14:textId="77777777" w:rsidR="005C4740" w:rsidRPr="009D2367" w:rsidRDefault="005C4740" w:rsidP="0036704A">
      <w:pPr>
        <w:pStyle w:val="ListParagraph"/>
        <w:numPr>
          <w:ilvl w:val="0"/>
          <w:numId w:val="15"/>
        </w:numPr>
        <w:jc w:val="both"/>
      </w:pPr>
      <w:r w:rsidRPr="009D2367">
        <w:t xml:space="preserve">family holidays where the parent notifies the school in </w:t>
      </w:r>
      <w:commentRangeStart w:id="3"/>
      <w:r w:rsidRPr="009D2367">
        <w:t>advance</w:t>
      </w:r>
      <w:commentRangeEnd w:id="3"/>
      <w:r w:rsidR="009D2367">
        <w:rPr>
          <w:rStyle w:val="CommentReference"/>
        </w:rPr>
        <w:commentReference w:id="3"/>
      </w:r>
      <w:r w:rsidRPr="009D2367">
        <w:t xml:space="preserv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16EDA8A5" w:rsidR="005C4740" w:rsidRDefault="006D59F7" w:rsidP="0036704A">
      <w:pPr>
        <w:spacing w:line="22" w:lineRule="atLeast"/>
        <w:jc w:val="both"/>
      </w:pPr>
      <w:r>
        <w:t>Parents will be notified</w:t>
      </w:r>
      <w:r w:rsidR="005C4740">
        <w:t xml:space="preserve"> if an absence has not been excused.</w:t>
      </w:r>
    </w:p>
    <w:p w14:paraId="366B805C" w14:textId="4F1BF3B9" w:rsidR="009D2367" w:rsidRDefault="009D2367" w:rsidP="0036704A">
      <w:pPr>
        <w:spacing w:line="22" w:lineRule="atLeast"/>
        <w:jc w:val="both"/>
      </w:pPr>
      <w:r>
        <w:t>Classroom teachers will also liaise with families to have these absences explained.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2AD16EFA" w:rsidR="005C4740" w:rsidRDefault="005C4740" w:rsidP="0036704A">
      <w:pPr>
        <w:spacing w:line="22" w:lineRule="atLeast"/>
        <w:jc w:val="both"/>
      </w:pPr>
      <w:r>
        <w:t xml:space="preserve">Where absences are of concern due to their nature or frequency, or where a student has been absent for more than five days, </w:t>
      </w:r>
      <w:r w:rsidR="009D2367">
        <w:t>Hazelwood North Primary School</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4B836F67" w:rsidR="00541CAC" w:rsidRDefault="000C207F" w:rsidP="0036704A">
      <w:pPr>
        <w:pStyle w:val="ListParagraph"/>
        <w:numPr>
          <w:ilvl w:val="0"/>
          <w:numId w:val="2"/>
        </w:numPr>
        <w:spacing w:line="22" w:lineRule="atLeast"/>
        <w:jc w:val="both"/>
      </w:pPr>
      <w:r>
        <w:t>a</w:t>
      </w:r>
      <w:r w:rsidR="00541CAC">
        <w:t>rranging for assistance from relevant</w:t>
      </w:r>
      <w:r w:rsidR="009A538C">
        <w:t xml:space="preserve"> department staff</w:t>
      </w:r>
      <w:r w:rsidR="00541CAC">
        <w:t xml:space="preserve"> </w:t>
      </w:r>
      <w:bookmarkStart w:id="4" w:name="_GoBack"/>
      <w:bookmarkEnd w:id="4"/>
      <w:commentRangeStart w:id="5"/>
      <w:del w:id="6" w:author="Ing, Krystle K" w:date="2020-06-01T11:46:00Z">
        <w:r w:rsidR="00F94B6C" w:rsidDel="0035536E">
          <w:delText>[</w:delText>
        </w:r>
        <w:r w:rsidR="00541CAC" w:rsidRPr="00747599" w:rsidDel="0035536E">
          <w:rPr>
            <w:highlight w:val="yellow"/>
          </w:rPr>
          <w:delText>student wellbeing staff</w:delText>
        </w:r>
        <w:r w:rsidR="00F94B6C" w:rsidRPr="00F94B6C" w:rsidDel="0035536E">
          <w:rPr>
            <w:highlight w:val="yellow"/>
          </w:rPr>
          <w:delText>/insert appropriate terminology for your school</w:delText>
        </w:r>
        <w:r w:rsidR="00F94B6C" w:rsidDel="0035536E">
          <w:delText>]</w:delText>
        </w:r>
        <w:r w:rsidR="00541CAC" w:rsidDel="0035536E">
          <w:delText xml:space="preserve">.  </w:delText>
        </w:r>
        <w:commentRangeEnd w:id="5"/>
        <w:r w:rsidR="009D2367" w:rsidDel="0035536E">
          <w:rPr>
            <w:rStyle w:val="CommentReference"/>
          </w:rPr>
          <w:commentReference w:id="5"/>
        </w:r>
      </w:del>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1421F3D0" w:rsidR="005C4740" w:rsidRPr="0064408B" w:rsidRDefault="005C4740" w:rsidP="0036704A">
      <w:pPr>
        <w:spacing w:line="22" w:lineRule="atLeast"/>
        <w:jc w:val="both"/>
        <w:rPr>
          <w:rFonts w:cstheme="minorHAnsi"/>
        </w:rPr>
      </w:pPr>
      <w:r>
        <w:t xml:space="preserve">If </w:t>
      </w:r>
      <w:r w:rsidR="009D2367">
        <w:t>Hazelwood North Primary School</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9D2367">
        <w:rPr>
          <w:rFonts w:cstheme="minorHAnsi"/>
        </w:rPr>
        <w:t xml:space="preserve">South Eastern Regional office </w:t>
      </w:r>
      <w:r w:rsidRPr="005E1D46">
        <w:rPr>
          <w:rFonts w:cstheme="minorHAnsi"/>
        </w:rPr>
        <w:t>for further action.</w:t>
      </w:r>
    </w:p>
    <w:p w14:paraId="5E32C939" w14:textId="03011004"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lastRenderedPageBreak/>
        <w:t>I</w:t>
      </w:r>
      <w:r w:rsidR="00FE3301"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7AA79EF"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021478EE" w14:textId="068BAC8A" w:rsidR="005C4740" w:rsidRPr="005C4740" w:rsidRDefault="0035536E" w:rsidP="0036704A">
      <w:pPr>
        <w:pStyle w:val="ListParagraph"/>
        <w:numPr>
          <w:ilvl w:val="0"/>
          <w:numId w:val="7"/>
        </w:numPr>
        <w:spacing w:line="22" w:lineRule="atLeast"/>
        <w:jc w:val="both"/>
        <w:rPr>
          <w:rFonts w:eastAsia="Times New Roman" w:cs="Arial"/>
          <w:color w:val="202020"/>
          <w:lang w:val="en" w:eastAsia="en-AU"/>
        </w:rPr>
      </w:pPr>
      <w:hyperlink r:id="rId15" w:history="1">
        <w:r w:rsidR="005C4740" w:rsidRPr="00565548">
          <w:rPr>
            <w:rStyle w:val="Hyperlink"/>
            <w:rFonts w:eastAsia="Times New Roman" w:cs="Arial"/>
            <w:lang w:val="en" w:eastAsia="en-AU"/>
          </w:rPr>
          <w:t>School Attendance Guidelines</w:t>
        </w:r>
      </w:hyperlink>
    </w:p>
    <w:p w14:paraId="666FF14A" w14:textId="4531928E" w:rsidR="005C4740" w:rsidRDefault="00975A4A" w:rsidP="0036704A">
      <w:pPr>
        <w:pStyle w:val="ListParagraph"/>
        <w:numPr>
          <w:ilvl w:val="0"/>
          <w:numId w:val="7"/>
        </w:numPr>
        <w:spacing w:line="22" w:lineRule="atLeast"/>
        <w:jc w:val="both"/>
        <w:rPr>
          <w:rFonts w:eastAsia="Times New Roman" w:cs="Arial"/>
          <w:color w:val="202020"/>
          <w:lang w:val="en" w:eastAsia="en-AU"/>
        </w:rPr>
      </w:pPr>
      <w:r w:rsidRPr="00975A4A">
        <w:t>School Policy and Advisory Guide</w:t>
      </w:r>
      <w:r>
        <w:t xml:space="preserve">: </w:t>
      </w:r>
      <w:hyperlink r:id="rId16" w:history="1">
        <w:r>
          <w:rPr>
            <w:rStyle w:val="Hyperlink"/>
            <w:rFonts w:eastAsia="Times New Roman" w:cs="Arial"/>
            <w:lang w:val="en" w:eastAsia="en-AU"/>
          </w:rPr>
          <w:t>Attendance</w:t>
        </w:r>
      </w:hyperlink>
      <w:r w:rsidR="00073794">
        <w:rPr>
          <w:rFonts w:eastAsia="Times New Roman" w:cs="Arial"/>
          <w:color w:val="202020"/>
          <w:lang w:val="en" w:eastAsia="en-AU"/>
        </w:rPr>
        <w:t xml:space="preserve"> </w:t>
      </w:r>
    </w:p>
    <w:p w14:paraId="6F8891E1" w14:textId="77777777" w:rsidR="0089592C" w:rsidRPr="0089592C" w:rsidRDefault="0089592C" w:rsidP="0036704A">
      <w:pPr>
        <w:pStyle w:val="ListParagraph"/>
        <w:numPr>
          <w:ilvl w:val="0"/>
          <w:numId w:val="7"/>
        </w:numPr>
        <w:spacing w:line="22" w:lineRule="atLeast"/>
        <w:jc w:val="both"/>
        <w:rPr>
          <w:rStyle w:val="Hyperlink"/>
          <w:rFonts w:eastAsia="Times New Roman" w:cs="Arial"/>
          <w:lang w:val="en" w:eastAsia="en-AU"/>
        </w:rPr>
      </w:pPr>
      <w:r>
        <w:rPr>
          <w:rFonts w:eastAsia="Times New Roman" w:cs="Arial"/>
          <w:color w:val="202020"/>
          <w:lang w:val="en" w:eastAsia="en-AU"/>
        </w:rPr>
        <w:fldChar w:fldCharType="begin"/>
      </w:r>
      <w:r>
        <w:rPr>
          <w:rFonts w:eastAsia="Times New Roman" w:cs="Arial"/>
          <w:color w:val="202020"/>
          <w:lang w:val="en" w:eastAsia="en-AU"/>
        </w:rPr>
        <w:instrText xml:space="preserve"> HYPERLINK "https://edugate.eduweb.vic.gov.au/sites/i/pages/production.aspx" \l "/app/content/1953/support_and_service" </w:instrText>
      </w:r>
      <w:r>
        <w:rPr>
          <w:rFonts w:eastAsia="Times New Roman" w:cs="Arial"/>
          <w:color w:val="202020"/>
          <w:lang w:val="en" w:eastAsia="en-AU"/>
        </w:rPr>
        <w:fldChar w:fldCharType="separate"/>
      </w:r>
      <w:r w:rsidRPr="0089592C">
        <w:rPr>
          <w:rStyle w:val="Hyperlink"/>
          <w:rFonts w:eastAsia="Times New Roman" w:cs="Arial"/>
          <w:lang w:val="en" w:eastAsia="en-AU"/>
        </w:rPr>
        <w:t>School intranet</w:t>
      </w:r>
    </w:p>
    <w:p w14:paraId="65514817" w14:textId="77777777" w:rsidR="00D071A4" w:rsidRPr="00611FBF" w:rsidRDefault="0089592C" w:rsidP="0036704A">
      <w:pPr>
        <w:spacing w:line="22" w:lineRule="atLeast"/>
        <w:jc w:val="both"/>
        <w:outlineLvl w:val="1"/>
        <w:rPr>
          <w:rFonts w:asciiTheme="majorHAnsi" w:eastAsiaTheme="majorEastAsia" w:hAnsiTheme="majorHAnsi" w:cstheme="majorBidi"/>
          <w:b/>
          <w:caps/>
          <w:color w:val="5B9BD5" w:themeColor="accent1"/>
          <w:sz w:val="26"/>
          <w:szCs w:val="26"/>
        </w:rPr>
      </w:pPr>
      <w:r>
        <w:rPr>
          <w:rFonts w:eastAsia="Times New Roman" w:cs="Arial"/>
          <w:color w:val="202020"/>
          <w:lang w:val="en" w:eastAsia="en-AU"/>
        </w:rPr>
        <w:fldChar w:fldCharType="end"/>
      </w:r>
      <w:r w:rsidR="00D071A4" w:rsidRPr="00611FBF">
        <w:rPr>
          <w:rFonts w:asciiTheme="majorHAnsi" w:eastAsiaTheme="majorEastAsia" w:hAnsiTheme="majorHAnsi" w:cstheme="majorBidi"/>
          <w:b/>
          <w:caps/>
          <w:color w:val="5B9BD5" w:themeColor="accent1"/>
          <w:sz w:val="26"/>
          <w:szCs w:val="26"/>
        </w:rPr>
        <w:t>Review cycle and evaluation</w:t>
      </w:r>
    </w:p>
    <w:p w14:paraId="7A479529" w14:textId="5AEB9F12" w:rsidR="00D071A4" w:rsidRPr="0014053F" w:rsidRDefault="00D071A4" w:rsidP="0036704A">
      <w:pPr>
        <w:spacing w:line="22" w:lineRule="atLeast"/>
        <w:jc w:val="both"/>
        <w:rPr>
          <w:rFonts w:cs="Arial"/>
        </w:rPr>
      </w:pPr>
      <w:r w:rsidRPr="0014053F">
        <w:rPr>
          <w:rFonts w:cs="Arial"/>
        </w:rPr>
        <w:t xml:space="preserve">This policy was last updated on </w:t>
      </w:r>
      <w:r w:rsidR="009D2367">
        <w:rPr>
          <w:rFonts w:cs="Arial"/>
        </w:rPr>
        <w:t xml:space="preserve">6 May 2020 </w:t>
      </w:r>
      <w:r w:rsidRPr="0014053F">
        <w:rPr>
          <w:rFonts w:cs="Arial"/>
        </w:rPr>
        <w:t xml:space="preserve">and is scheduled for review in </w:t>
      </w:r>
      <w:r w:rsidR="009D2367">
        <w:rPr>
          <w:rFonts w:cs="Arial"/>
        </w:rPr>
        <w:t>May 2022</w:t>
      </w:r>
    </w:p>
    <w:p w14:paraId="27323AEF" w14:textId="77777777" w:rsidR="005C4740" w:rsidRDefault="005C4740" w:rsidP="0036704A">
      <w:pPr>
        <w:spacing w:line="22" w:lineRule="atLeast"/>
        <w:jc w:val="both"/>
      </w:pPr>
    </w:p>
    <w:sectPr w:rsidR="005C474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ng, Krystle K" w:date="2020-05-06T10:33:00Z" w:initials="IKK">
    <w:p w14:paraId="3DC732C5" w14:textId="753CB47A" w:rsidR="00D96356" w:rsidRDefault="00D96356">
      <w:pPr>
        <w:pStyle w:val="CommentText"/>
      </w:pPr>
      <w:r>
        <w:rPr>
          <w:rStyle w:val="CommentReference"/>
        </w:rPr>
        <w:annotationRef/>
      </w:r>
      <w:r>
        <w:t>Is there anything else that could be added?</w:t>
      </w:r>
    </w:p>
  </w:comment>
  <w:comment w:id="1" w:author="Ing, Krystle K" w:date="2020-05-06T10:48:00Z" w:initials="IKK">
    <w:p w14:paraId="33DF68D4" w14:textId="14B41C6F" w:rsidR="00B11098" w:rsidRDefault="00B11098">
      <w:pPr>
        <w:pStyle w:val="CommentText"/>
      </w:pPr>
      <w:r>
        <w:rPr>
          <w:rStyle w:val="CommentReference"/>
        </w:rPr>
        <w:annotationRef/>
      </w:r>
      <w:r>
        <w:t>Which platform is used?</w:t>
      </w:r>
    </w:p>
  </w:comment>
  <w:comment w:id="2" w:author="Ing, Krystle K" w:date="2020-05-06T10:51:00Z" w:initials="IKK">
    <w:p w14:paraId="46EE20C0" w14:textId="72259A07" w:rsidR="009D2367" w:rsidRDefault="009D2367">
      <w:pPr>
        <w:pStyle w:val="CommentText"/>
      </w:pPr>
      <w:r>
        <w:rPr>
          <w:rStyle w:val="CommentReference"/>
        </w:rPr>
        <w:annotationRef/>
      </w:r>
      <w:r>
        <w:t>What is this process?</w:t>
      </w:r>
    </w:p>
  </w:comment>
  <w:comment w:id="3" w:author="Ing, Krystle K" w:date="2020-05-06T10:53:00Z" w:initials="IKK">
    <w:p w14:paraId="35B4506E" w14:textId="77777777" w:rsidR="009D2367" w:rsidRDefault="009D2367">
      <w:pPr>
        <w:pStyle w:val="CommentText"/>
      </w:pPr>
      <w:r>
        <w:rPr>
          <w:rStyle w:val="CommentReference"/>
        </w:rPr>
        <w:annotationRef/>
      </w:r>
      <w:r>
        <w:t>Is there anything else that needs to be included?</w:t>
      </w:r>
    </w:p>
    <w:p w14:paraId="307F6E3E" w14:textId="77777777" w:rsidR="009A538C" w:rsidRDefault="009A538C">
      <w:pPr>
        <w:pStyle w:val="CommentText"/>
      </w:pPr>
      <w:r>
        <w:t>Parent Choice approved</w:t>
      </w:r>
    </w:p>
    <w:p w14:paraId="3576EF0F" w14:textId="59B62062" w:rsidR="009A538C" w:rsidRDefault="009A538C">
      <w:pPr>
        <w:pStyle w:val="CommentText"/>
      </w:pPr>
      <w:r>
        <w:t>Parent Choice unapproved</w:t>
      </w:r>
    </w:p>
  </w:comment>
  <w:comment w:id="5" w:author="Ing, Krystle K" w:date="2020-05-06T10:55:00Z" w:initials="IKK">
    <w:p w14:paraId="3F9B25B1" w14:textId="6386EAF2" w:rsidR="009D2367" w:rsidRDefault="009D2367">
      <w:pPr>
        <w:pStyle w:val="CommentText"/>
      </w:pPr>
      <w:r>
        <w:rPr>
          <w:rStyle w:val="CommentReference"/>
        </w:rPr>
        <w:annotationRef/>
      </w:r>
      <w:r>
        <w:t>Who would be the equivalent for this? Gillian?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732C5" w15:done="0"/>
  <w15:commentEx w15:paraId="33DF68D4" w15:done="0"/>
  <w15:commentEx w15:paraId="46EE20C0" w15:done="0"/>
  <w15:commentEx w15:paraId="3576EF0F" w15:done="0"/>
  <w15:commentEx w15:paraId="3F9B25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32C5" w16cid:durableId="225D10E3"/>
  <w16cid:commentId w16cid:paraId="33DF68D4" w16cid:durableId="225D1478"/>
  <w16cid:commentId w16cid:paraId="46EE20C0" w16cid:durableId="225D1525"/>
  <w16cid:commentId w16cid:paraId="3576EF0F" w16cid:durableId="225D15B6"/>
  <w16cid:commentId w16cid:paraId="3F9B25B1" w16cid:durableId="225D16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29E6FD1"/>
    <w:multiLevelType w:val="hybridMultilevel"/>
    <w:tmpl w:val="0096E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6"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7"/>
  </w:num>
  <w:num w:numId="5">
    <w:abstractNumId w:val="12"/>
  </w:num>
  <w:num w:numId="6">
    <w:abstractNumId w:val="4"/>
  </w:num>
  <w:num w:numId="7">
    <w:abstractNumId w:val="11"/>
  </w:num>
  <w:num w:numId="8">
    <w:abstractNumId w:val="10"/>
  </w:num>
  <w:num w:numId="9">
    <w:abstractNumId w:val="1"/>
  </w:num>
  <w:num w:numId="10">
    <w:abstractNumId w:val="3"/>
  </w:num>
  <w:num w:numId="11">
    <w:abstractNumId w:val="13"/>
  </w:num>
  <w:num w:numId="12">
    <w:abstractNumId w:val="15"/>
  </w:num>
  <w:num w:numId="13">
    <w:abstractNumId w:val="6"/>
  </w:num>
  <w:num w:numId="14">
    <w:abstractNumId w:val="0"/>
  </w:num>
  <w:num w:numId="15">
    <w:abstractNumId w:val="14"/>
  </w:num>
  <w:num w:numId="16">
    <w:abstractNumId w:val="5"/>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Krystle K">
    <w15:presenceInfo w15:providerId="AD" w15:userId="S::08692063@education.vic.gov.au::89bd6c14-7cbc-4c62-b278-302e763e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663FB"/>
    <w:rsid w:val="002017B9"/>
    <w:rsid w:val="00237CAB"/>
    <w:rsid w:val="00250FEA"/>
    <w:rsid w:val="002652C0"/>
    <w:rsid w:val="002A6825"/>
    <w:rsid w:val="002A76C7"/>
    <w:rsid w:val="002D6354"/>
    <w:rsid w:val="002F3290"/>
    <w:rsid w:val="003105FA"/>
    <w:rsid w:val="00320598"/>
    <w:rsid w:val="00327DEB"/>
    <w:rsid w:val="00340C75"/>
    <w:rsid w:val="0035536E"/>
    <w:rsid w:val="0036704A"/>
    <w:rsid w:val="00375E2A"/>
    <w:rsid w:val="003A2B4A"/>
    <w:rsid w:val="003F504E"/>
    <w:rsid w:val="00434E7A"/>
    <w:rsid w:val="00490CE1"/>
    <w:rsid w:val="004E2BFF"/>
    <w:rsid w:val="00536965"/>
    <w:rsid w:val="00541CAC"/>
    <w:rsid w:val="00565548"/>
    <w:rsid w:val="00566C26"/>
    <w:rsid w:val="00581A3D"/>
    <w:rsid w:val="00586964"/>
    <w:rsid w:val="0059392F"/>
    <w:rsid w:val="005C4740"/>
    <w:rsid w:val="005E003C"/>
    <w:rsid w:val="005E1D46"/>
    <w:rsid w:val="00615821"/>
    <w:rsid w:val="006345B5"/>
    <w:rsid w:val="0064408B"/>
    <w:rsid w:val="006D59F7"/>
    <w:rsid w:val="00720EB5"/>
    <w:rsid w:val="00722025"/>
    <w:rsid w:val="00725268"/>
    <w:rsid w:val="007439BC"/>
    <w:rsid w:val="00747599"/>
    <w:rsid w:val="007576BC"/>
    <w:rsid w:val="007904AE"/>
    <w:rsid w:val="007B0EC8"/>
    <w:rsid w:val="007B5F0C"/>
    <w:rsid w:val="007C0B81"/>
    <w:rsid w:val="0080483E"/>
    <w:rsid w:val="008554EF"/>
    <w:rsid w:val="0089592C"/>
    <w:rsid w:val="008D0182"/>
    <w:rsid w:val="008F7166"/>
    <w:rsid w:val="00975A4A"/>
    <w:rsid w:val="009A538C"/>
    <w:rsid w:val="009C6EE4"/>
    <w:rsid w:val="009D2367"/>
    <w:rsid w:val="00A15CF6"/>
    <w:rsid w:val="00A44AB9"/>
    <w:rsid w:val="00A76DCF"/>
    <w:rsid w:val="00A8564E"/>
    <w:rsid w:val="00A85FD3"/>
    <w:rsid w:val="00AA2038"/>
    <w:rsid w:val="00B00095"/>
    <w:rsid w:val="00B01501"/>
    <w:rsid w:val="00B11098"/>
    <w:rsid w:val="00B3651D"/>
    <w:rsid w:val="00B402BB"/>
    <w:rsid w:val="00B540E8"/>
    <w:rsid w:val="00BF27E8"/>
    <w:rsid w:val="00C37EBF"/>
    <w:rsid w:val="00CD17D8"/>
    <w:rsid w:val="00CE54B8"/>
    <w:rsid w:val="00D071A4"/>
    <w:rsid w:val="00D24308"/>
    <w:rsid w:val="00D325E5"/>
    <w:rsid w:val="00D3371C"/>
    <w:rsid w:val="00D543E3"/>
    <w:rsid w:val="00D57FD6"/>
    <w:rsid w:val="00D612FA"/>
    <w:rsid w:val="00D96356"/>
    <w:rsid w:val="00D975CB"/>
    <w:rsid w:val="00DC32A4"/>
    <w:rsid w:val="00DC5622"/>
    <w:rsid w:val="00DF5C9C"/>
    <w:rsid w:val="00E000C6"/>
    <w:rsid w:val="00E009C1"/>
    <w:rsid w:val="00E27D7D"/>
    <w:rsid w:val="00E35DEE"/>
    <w:rsid w:val="00E65B65"/>
    <w:rsid w:val="00E84586"/>
    <w:rsid w:val="00EA17A4"/>
    <w:rsid w:val="00EE4C67"/>
    <w:rsid w:val="00F02D37"/>
    <w:rsid w:val="00F231AE"/>
    <w:rsid w:val="00F262E9"/>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school/principals/spag/participation/pages/attendan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vic.gov.au/school/teachers/studentmanagement/attendance/Pages/default.aspx" TargetMode="External"/><Relationship Id="rId5" Type="http://schemas.openxmlformats.org/officeDocument/2006/relationships/customXml" Target="../customXml/item5.xml"/><Relationship Id="rId15" Type="http://schemas.openxmlformats.org/officeDocument/2006/relationships/hyperlink" Target="https://www.education.vic.gov.au/school/teachers/studentmanagement/attendance/Pages/default.aspx"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3.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5.xml><?xml version="1.0" encoding="utf-8"?>
<ds:datastoreItem xmlns:ds="http://schemas.openxmlformats.org/officeDocument/2006/customXml" ds:itemID="{2F85051B-5AE7-464F-A19D-76E84478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Ing, Krystle K</cp:lastModifiedBy>
  <cp:revision>4</cp:revision>
  <cp:lastPrinted>2018-04-09T23:42:00Z</cp:lastPrinted>
  <dcterms:created xsi:type="dcterms:W3CDTF">2020-05-06T00:57:00Z</dcterms:created>
  <dcterms:modified xsi:type="dcterms:W3CDTF">2020-06-01T01:46:00Z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{1b06d7c4-dcba-4b3f-977c-107a5ea6a657}</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R20190023277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2019-01-17T19:39:06.2985314+11:00</vt:lpwstr>
  </property>
</Properties>
</file>