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CDB9" w14:textId="77777777" w:rsidR="00340590" w:rsidRPr="000F4C95" w:rsidRDefault="00340590" w:rsidP="00340590">
      <w:pPr>
        <w:keepNext/>
        <w:keepLines/>
        <w:pBdr>
          <w:top w:val="single" w:sz="4" w:space="1" w:color="auto"/>
          <w:left w:val="single" w:sz="4" w:space="4" w:color="auto"/>
          <w:bottom w:val="single" w:sz="4" w:space="18" w:color="auto"/>
          <w:right w:val="single" w:sz="4" w:space="4" w:color="auto"/>
        </w:pBdr>
        <w:spacing w:after="0"/>
        <w:jc w:val="center"/>
        <w:outlineLvl w:val="0"/>
        <w:rPr>
          <w:rFonts w:asciiTheme="majorHAnsi" w:eastAsiaTheme="majorEastAsia" w:hAnsiTheme="majorHAnsi" w:cstheme="majorBidi"/>
          <w:b/>
          <w:color w:val="5B9BD5" w:themeColor="accent1"/>
          <w:sz w:val="10"/>
          <w:szCs w:val="32"/>
        </w:rPr>
      </w:pPr>
      <w:r>
        <w:rPr>
          <w:noProof/>
          <w:lang w:eastAsia="en-AU"/>
        </w:rPr>
        <w:drawing>
          <wp:anchor distT="0" distB="0" distL="114300" distR="114300" simplePos="0" relativeHeight="251660288" behindDoc="0" locked="0" layoutInCell="1" allowOverlap="1" wp14:anchorId="01744DE5" wp14:editId="65DD0023">
            <wp:simplePos x="0" y="0"/>
            <wp:positionH relativeFrom="margin">
              <wp:align>right</wp:align>
            </wp:positionH>
            <wp:positionV relativeFrom="paragraph">
              <wp:posOffset>28575</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A5B3686" wp14:editId="4847A8FE">
            <wp:simplePos x="0" y="0"/>
            <wp:positionH relativeFrom="margin">
              <wp:align>left</wp:align>
            </wp:positionH>
            <wp:positionV relativeFrom="paragraph">
              <wp:posOffset>25400</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1EE01" w14:textId="4D0DDFB5" w:rsidR="00340590" w:rsidRPr="00A84752" w:rsidRDefault="00340590" w:rsidP="00340590">
      <w:pPr>
        <w:keepNext/>
        <w:keepLines/>
        <w:pBdr>
          <w:top w:val="single" w:sz="4" w:space="1" w:color="auto"/>
          <w:left w:val="single" w:sz="4" w:space="4" w:color="auto"/>
          <w:bottom w:val="single" w:sz="4" w:space="18" w:color="auto"/>
          <w:right w:val="single" w:sz="4" w:space="4" w:color="auto"/>
        </w:pBdr>
        <w:spacing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 POLICY</w:t>
      </w:r>
    </w:p>
    <w:p w14:paraId="5709F18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3383AEE1" w14:textId="1AB93676" w:rsidR="00294C5A" w:rsidRPr="00DE586F" w:rsidRDefault="00294C5A" w:rsidP="00294C5A">
      <w:pPr>
        <w:spacing w:before="40" w:after="240" w:line="240" w:lineRule="auto"/>
        <w:jc w:val="both"/>
      </w:pPr>
      <w:r>
        <w:t xml:space="preserve">To </w:t>
      </w:r>
      <w:r w:rsidR="00B56FF2">
        <w:t xml:space="preserve">explain to our school community the processes and </w:t>
      </w:r>
      <w:del w:id="0" w:author="Ing, Krystle K" w:date="2020-05-06T09:50:00Z">
        <w:r w:rsidR="00B56FF2" w:rsidDel="005B449F">
          <w:delText xml:space="preserve">procedures </w:delText>
        </w:r>
        <w:r w:rsidR="00B56FF2" w:rsidRPr="00A11041" w:rsidDel="005B449F">
          <w:rPr>
            <w:highlight w:val="yellow"/>
          </w:rPr>
          <w:delText>Example School</w:delText>
        </w:r>
      </w:del>
      <w:ins w:id="1" w:author="Ing, Krystle K" w:date="2020-05-06T09:50:00Z">
        <w:r w:rsidR="005B449F">
          <w:t>Hazelwood North Primary School</w:t>
        </w:r>
      </w:ins>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61983CFC" w14:textId="3BEE9BCF"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del w:id="2" w:author="Ing, Krystle K" w:date="2020-05-06T09:50:00Z">
        <w:r w:rsidR="009B2E43" w:rsidRPr="009B2E43" w:rsidDel="005B449F">
          <w:rPr>
            <w:highlight w:val="yellow"/>
          </w:rPr>
          <w:delText>Example School</w:delText>
        </w:r>
        <w:r w:rsidR="009B2E43" w:rsidDel="005B449F">
          <w:delText>.</w:delText>
        </w:r>
      </w:del>
      <w:ins w:id="3" w:author="Ing, Krystle K" w:date="2020-05-06T09:50:00Z">
        <w:r w:rsidR="005B449F">
          <w:t>Hazelwood North Primary School.</w:t>
        </w:r>
      </w:ins>
      <w:r w:rsidR="005C216E">
        <w:t xml:space="preserve"> This policy also applies to adventure activities organised by </w:t>
      </w:r>
      <w:del w:id="4" w:author="Ing, Krystle K" w:date="2020-05-06T09:50:00Z">
        <w:r w:rsidR="005C216E" w:rsidRPr="00A11041" w:rsidDel="005B449F">
          <w:rPr>
            <w:highlight w:val="yellow"/>
          </w:rPr>
          <w:delText>Example School</w:delText>
        </w:r>
      </w:del>
      <w:ins w:id="5" w:author="Ing, Krystle K" w:date="2020-05-06T09:50:00Z">
        <w:r w:rsidR="005B449F">
          <w:t>Hazelwood North Primary S</w:t>
        </w:r>
      </w:ins>
      <w:ins w:id="6" w:author="Ing, Krystle K" w:date="2020-05-06T09:51:00Z">
        <w:r w:rsidR="005B449F">
          <w:t>c</w:t>
        </w:r>
      </w:ins>
      <w:ins w:id="7" w:author="Ing, Krystle K" w:date="2020-05-06T09:50:00Z">
        <w:r w:rsidR="005B449F">
          <w:t>hool</w:t>
        </w:r>
      </w:ins>
      <w:r w:rsidR="005C216E">
        <w:t>, regardless of whether or not they take place on or off school grounds</w:t>
      </w:r>
      <w:r w:rsidR="00282F48">
        <w:t xml:space="preserve">, </w:t>
      </w:r>
      <w:r w:rsidR="00282F48" w:rsidRPr="005B449F">
        <w:rPr>
          <w:rPrChange w:id="8" w:author="Ing, Krystle K" w:date="2020-05-06T09:51:00Z">
            <w:rPr>
              <w:highlight w:val="yellow"/>
            </w:rPr>
          </w:rPrChange>
        </w:rPr>
        <w:t>and to school sleep-overs</w:t>
      </w:r>
      <w:ins w:id="9" w:author="Ing, Krystle K" w:date="2020-05-06T09:51:00Z">
        <w:r w:rsidR="005B449F">
          <w:t>.</w:t>
        </w:r>
      </w:ins>
      <w:del w:id="10" w:author="Ing, Krystle K" w:date="2020-05-06T09:51:00Z">
        <w:r w:rsidR="00282F48" w:rsidDel="005B449F">
          <w:delText xml:space="preserve"> [</w:delText>
        </w:r>
        <w:r w:rsidR="00FE762F" w:rsidRPr="00FE762F" w:rsidDel="005B449F">
          <w:rPr>
            <w:highlight w:val="green"/>
          </w:rPr>
          <w:delText>NOTE:</w:delText>
        </w:r>
        <w:r w:rsidR="00FE762F" w:rsidDel="005B449F">
          <w:delText xml:space="preserve"> </w:delText>
        </w:r>
        <w:r w:rsidR="00B813AC" w:rsidDel="005B449F">
          <w:rPr>
            <w:highlight w:val="green"/>
          </w:rPr>
          <w:delText>delete</w:delText>
        </w:r>
        <w:r w:rsidR="00282F48" w:rsidRPr="00282F48" w:rsidDel="005B449F">
          <w:rPr>
            <w:highlight w:val="green"/>
          </w:rPr>
          <w:delText xml:space="preserve"> school sleep-overs if they </w:delText>
        </w:r>
        <w:r w:rsidR="00B813AC" w:rsidDel="005B449F">
          <w:rPr>
            <w:highlight w:val="green"/>
          </w:rPr>
          <w:delText xml:space="preserve">do not </w:delText>
        </w:r>
        <w:r w:rsidR="00282F48" w:rsidRPr="00282F48" w:rsidDel="005B449F">
          <w:rPr>
            <w:highlight w:val="green"/>
          </w:rPr>
          <w:delText>occur at your school]</w:delText>
        </w:r>
        <w:r w:rsidR="00282F48" w:rsidDel="005B449F">
          <w:delText>.</w:delText>
        </w:r>
      </w:del>
    </w:p>
    <w:p w14:paraId="286888B5" w14:textId="10F9AFFD"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rsidRPr="00F569F4">
        <w:t xml:space="preserve">. </w:t>
      </w:r>
      <w:ins w:id="11" w:author="Ing, Krystle K" w:date="2020-05-13T20:58:00Z">
        <w:r w:rsidR="00F569F4" w:rsidRPr="00F569F4">
          <w:rPr>
            <w:rPrChange w:id="12" w:author="Ing, Krystle K" w:date="2020-05-13T20:58:00Z">
              <w:rPr>
                <w:highlight w:val="yellow"/>
              </w:rPr>
            </w:rPrChange>
          </w:rPr>
          <w:t>Hazelwood North Primary School</w:t>
        </w:r>
      </w:ins>
      <w:del w:id="13" w:author="Ing, Krystle K" w:date="2020-05-13T20:58:00Z">
        <w:r w:rsidR="00BB4AD3" w:rsidRPr="00F569F4" w:rsidDel="00F569F4">
          <w:rPr>
            <w:rPrChange w:id="14" w:author="Ing, Krystle K" w:date="2020-05-13T20:58:00Z">
              <w:rPr>
                <w:highlight w:val="yellow"/>
              </w:rPr>
            </w:rPrChange>
          </w:rPr>
          <w:delText xml:space="preserve">Example </w:delText>
        </w:r>
        <w:r w:rsidR="00BB4AD3" w:rsidRPr="00BB4AD3" w:rsidDel="00F569F4">
          <w:rPr>
            <w:highlight w:val="yellow"/>
          </w:rPr>
          <w:delText>School</w:delText>
        </w:r>
      </w:del>
      <w:r w:rsidR="00BB4AD3">
        <w:t xml:space="preserve"> 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7F1EB975" w14:textId="580D30BF" w:rsidR="000F3D5F" w:rsidRDefault="000F3D5F" w:rsidP="000F3D5F">
      <w:pPr>
        <w:pStyle w:val="ListParagraph"/>
        <w:numPr>
          <w:ilvl w:val="0"/>
          <w:numId w:val="15"/>
        </w:numPr>
        <w:spacing w:after="80" w:line="240" w:lineRule="auto"/>
      </w:pPr>
      <w:r w:rsidRPr="005B449F">
        <w:rPr>
          <w:rPrChange w:id="15" w:author="Ing, Krystle K" w:date="2020-05-06T09:51:00Z">
            <w:rPr>
              <w:highlight w:val="yellow"/>
            </w:rPr>
          </w:rPrChange>
        </w:rPr>
        <w:t>Attend school ‘sleep-overs’ on school grounds</w:t>
      </w:r>
      <w:r w:rsidR="00A467D8">
        <w:t xml:space="preserve"> </w:t>
      </w:r>
      <w:del w:id="16" w:author="Ing, Krystle K" w:date="2020-05-06T09:51:00Z">
        <w:r w:rsidR="00A467D8" w:rsidDel="005B449F">
          <w:delText>[delete if your still does not hold school sleep-overs on school grounds]</w:delText>
        </w:r>
        <w:r w:rsidDel="005B449F">
          <w:delText>.</w:delText>
        </w:r>
      </w:del>
    </w:p>
    <w:p w14:paraId="58BDAB0C" w14:textId="77777777" w:rsidR="000F3D5F" w:rsidRDefault="000F3D5F" w:rsidP="000F3D5F">
      <w:pPr>
        <w:spacing w:after="120"/>
      </w:pPr>
      <w:r>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870E1F4" w14:textId="77777777"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0" w:history="1">
        <w:r w:rsidR="0088534A" w:rsidRPr="006153A7">
          <w:rPr>
            <w:rStyle w:val="Hyperlink"/>
          </w:rPr>
          <w:t>https://www.education.vic.gov.au/school/principals/spag/safety/pages/adventure.aspx</w:t>
        </w:r>
      </w:hyperlink>
      <w:r w:rsidR="0088534A">
        <w:t xml:space="preserve"> </w:t>
      </w:r>
    </w:p>
    <w:p w14:paraId="4D992994" w14:textId="7F660BCA" w:rsidR="000F3D5F" w:rsidDel="005B449F" w:rsidRDefault="002409AB" w:rsidP="000F3D5F">
      <w:pPr>
        <w:spacing w:before="80"/>
        <w:rPr>
          <w:del w:id="17" w:author="Ing, Krystle K" w:date="2020-05-06T09:52:00Z"/>
        </w:rPr>
      </w:pPr>
      <w:del w:id="18" w:author="Ing, Krystle K" w:date="2020-05-06T09:52:00Z">
        <w:r w:rsidDel="005B449F">
          <w:delText>[</w:delText>
        </w:r>
        <w:r w:rsidRPr="00A46370" w:rsidDel="005B449F">
          <w:rPr>
            <w:highlight w:val="green"/>
          </w:rPr>
          <w:delText>Delete if not applicable to your school:</w:delText>
        </w:r>
        <w:r w:rsidDel="005B449F">
          <w:delText xml:space="preserve"> </w:delText>
        </w:r>
        <w:r w:rsidR="000F3D5F" w:rsidDel="005B449F">
          <w:delText>Note: workplace learning</w:delText>
        </w:r>
        <w:r w:rsidR="0088534A" w:rsidDel="005B449F">
          <w:delText xml:space="preserve"> </w:delText>
        </w:r>
        <w:r w:rsidR="00B70927" w:rsidDel="005B449F">
          <w:delText>activities</w:delText>
        </w:r>
        <w:r w:rsidR="000F3D5F" w:rsidDel="005B449F">
          <w:delText xml:space="preserve"> </w:delText>
        </w:r>
        <w:r w:rsidDel="005B449F">
          <w:delText xml:space="preserve">(such as work experience) </w:delText>
        </w:r>
        <w:r w:rsidR="000F3D5F" w:rsidDel="005B449F">
          <w:delText>and intercampus travel are not considered school excursions.</w:delText>
        </w:r>
        <w:r w:rsidDel="005B449F">
          <w:delText xml:space="preserve"> </w:delText>
        </w:r>
        <w:r w:rsidRPr="00A46370" w:rsidDel="005B449F">
          <w:rPr>
            <w:highlight w:val="green"/>
          </w:rPr>
          <w:delText>Note: if intercampus travel is required at your school</w:delText>
        </w:r>
        <w:r w:rsidRPr="002409AB" w:rsidDel="005B449F">
          <w:rPr>
            <w:highlight w:val="green"/>
          </w:rPr>
          <w:delText xml:space="preserve"> in order for students to attend their classes, parents sho</w:delText>
        </w:r>
        <w:r w:rsidDel="005B449F">
          <w:rPr>
            <w:highlight w:val="green"/>
          </w:rPr>
          <w:delText xml:space="preserve">uld be advised of </w:delText>
        </w:r>
        <w:r w:rsidRPr="002409AB" w:rsidDel="005B449F">
          <w:rPr>
            <w:highlight w:val="green"/>
          </w:rPr>
          <w:delText>the arrangements for that travel</w:delText>
        </w:r>
        <w:r w:rsidDel="005B449F">
          <w:rPr>
            <w:highlight w:val="green"/>
          </w:rPr>
          <w:delText xml:space="preserve"> at enrolment and it is recommended that you remind parents of these arrangements each year. F</w:delText>
        </w:r>
        <w:r w:rsidRPr="002409AB" w:rsidDel="005B449F">
          <w:rPr>
            <w:highlight w:val="green"/>
          </w:rPr>
          <w:delText>or example, through a no</w:delText>
        </w:r>
        <w:r w:rsidDel="005B449F">
          <w:rPr>
            <w:highlight w:val="green"/>
          </w:rPr>
          <w:delText xml:space="preserve">tice in the newsletter or </w:delText>
        </w:r>
        <w:r w:rsidRPr="002409AB" w:rsidDel="005B449F">
          <w:rPr>
            <w:highlight w:val="green"/>
          </w:rPr>
          <w:delText>a standing notice on your website advising parents that student</w:delText>
        </w:r>
        <w:r w:rsidDel="005B449F">
          <w:rPr>
            <w:highlight w:val="green"/>
          </w:rPr>
          <w:delText>s</w:delText>
        </w:r>
        <w:r w:rsidRPr="002409AB" w:rsidDel="005B449F">
          <w:rPr>
            <w:highlight w:val="green"/>
          </w:rPr>
          <w:delText xml:space="preserve"> will be transported by bus from [x] to [y] campus</w:delText>
        </w:r>
        <w:r w:rsidDel="005B449F">
          <w:rPr>
            <w:highlight w:val="green"/>
          </w:rPr>
          <w:delText xml:space="preserve"> to [attend classes…etc]</w:delText>
        </w:r>
        <w:r w:rsidRPr="002409AB" w:rsidDel="005B449F">
          <w:rPr>
            <w:highlight w:val="green"/>
          </w:rPr>
          <w:delText xml:space="preserve"> </w:delText>
        </w:r>
        <w:r w:rsidDel="005B449F">
          <w:delText xml:space="preserve"> </w:delText>
        </w:r>
      </w:del>
    </w:p>
    <w:p w14:paraId="07DCE7BD" w14:textId="77777777"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0B2F063" w14:textId="08DF4A35" w:rsidR="00294C5A" w:rsidRDefault="00A52F11" w:rsidP="006C5586">
      <w:pPr>
        <w:tabs>
          <w:tab w:val="left" w:pos="6850"/>
        </w:tabs>
        <w:spacing w:before="40" w:after="240" w:line="240" w:lineRule="auto"/>
        <w:jc w:val="both"/>
      </w:pPr>
      <w:r w:rsidRPr="00F569F4">
        <w:rPr>
          <w:rPrChange w:id="19" w:author="Ing, Krystle K" w:date="2020-05-13T20:59:00Z">
            <w:rPr>
              <w:highlight w:val="yellow"/>
            </w:rPr>
          </w:rPrChange>
        </w:rPr>
        <w:t>Camps and</w:t>
      </w:r>
      <w:r w:rsidR="00F16909" w:rsidRPr="00F569F4">
        <w:rPr>
          <w:rPrChange w:id="20" w:author="Ing, Krystle K" w:date="2020-05-13T20:59:00Z">
            <w:rPr>
              <w:highlight w:val="yellow"/>
            </w:rPr>
          </w:rPrChange>
        </w:rPr>
        <w:t xml:space="preserve"> excursions can provide a </w:t>
      </w:r>
      <w:r w:rsidR="009B2E43" w:rsidRPr="00F569F4">
        <w:rPr>
          <w:rPrChange w:id="21" w:author="Ing, Krystle K" w:date="2020-05-13T20:59:00Z">
            <w:rPr>
              <w:highlight w:val="yellow"/>
            </w:rPr>
          </w:rPrChange>
        </w:rPr>
        <w:t>valuable educational experience</w:t>
      </w:r>
      <w:r w:rsidR="00F16909" w:rsidRPr="00F569F4">
        <w:rPr>
          <w:rPrChange w:id="22" w:author="Ing, Krystle K" w:date="2020-05-13T20:59:00Z">
            <w:rPr>
              <w:highlight w:val="yellow"/>
            </w:rPr>
          </w:rPrChange>
        </w:rPr>
        <w:t xml:space="preserve"> for our students</w:t>
      </w:r>
      <w:r w:rsidR="009B2E43" w:rsidRPr="00F569F4">
        <w:rPr>
          <w:rPrChange w:id="23" w:author="Ing, Krystle K" w:date="2020-05-13T20:59:00Z">
            <w:rPr>
              <w:highlight w:val="yellow"/>
            </w:rPr>
          </w:rPrChange>
        </w:rPr>
        <w:t xml:space="preserve"> which are complementary to their learning, as they provide access to resources, environments and expertise that may not be available in the classroom</w:t>
      </w:r>
      <w:r w:rsidR="00F16909" w:rsidRPr="00F569F4">
        <w:t>.</w:t>
      </w:r>
      <w:del w:id="24" w:author="Ing, Krystle K" w:date="2020-05-06T09:52:00Z">
        <w:r w:rsidR="002409AB" w:rsidRPr="00F569F4" w:rsidDel="005B449F">
          <w:rPr>
            <w:rPrChange w:id="25" w:author="Ing, Krystle K" w:date="2020-05-13T20:59:00Z">
              <w:rPr>
                <w:highlight w:val="green"/>
              </w:rPr>
            </w:rPrChange>
          </w:rPr>
          <w:delText>[</w:delText>
        </w:r>
        <w:r w:rsidR="002409AB" w:rsidRPr="00A46370" w:rsidDel="005B449F">
          <w:rPr>
            <w:highlight w:val="green"/>
          </w:rPr>
          <w:delText>insert additional or other wording as required to reflect your school’s approach to the value of camps and excursions]</w:delText>
        </w:r>
      </w:del>
      <w:r w:rsidR="00F16909">
        <w:t xml:space="preserve"> </w:t>
      </w:r>
    </w:p>
    <w:p w14:paraId="2BBCDEAE" w14:textId="53A915AB"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School Policy and Advisory Guide: </w:t>
      </w:r>
      <w:hyperlink r:id="rId11" w:history="1">
        <w:r w:rsidR="00806419" w:rsidRPr="005F5F85">
          <w:rPr>
            <w:rStyle w:val="Hyperlink"/>
          </w:rPr>
          <w:t>Excursions and Activities</w:t>
        </w:r>
      </w:hyperlink>
      <w:r w:rsidR="00943711">
        <w:rPr>
          <w:rStyle w:val="Hyperlink"/>
        </w:rPr>
        <w:t>.</w:t>
      </w:r>
      <w:r w:rsidR="009372BA">
        <w:t xml:space="preserve"> </w:t>
      </w:r>
      <w:del w:id="26" w:author="Ing, Krystle K" w:date="2020-05-06T09:53:00Z">
        <w:r w:rsidR="00754CC6" w:rsidRPr="00754CC6" w:rsidDel="005B449F">
          <w:rPr>
            <w:highlight w:val="green"/>
          </w:rPr>
          <w:delText>[NOTE: ensure your final policy maintains the hyperlinks provided to the Department’s guidance]</w:delText>
        </w:r>
        <w:r w:rsidR="00754CC6" w:rsidDel="005B449F">
          <w:delText xml:space="preserve"> </w:delText>
        </w:r>
      </w:del>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2" w:history="1">
        <w:r w:rsidR="00943711" w:rsidRPr="00943711">
          <w:rPr>
            <w:rStyle w:val="Hyperlink"/>
          </w:rPr>
          <w:t>Safety Guidelines for Education Outdoors</w:t>
        </w:r>
      </w:hyperlink>
      <w:r w:rsidR="00943711">
        <w:t>.</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2D4F4A04"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ins w:id="27" w:author="Ing, Krystle K" w:date="2020-05-06T09:53:00Z">
        <w:r w:rsidR="005B449F" w:rsidRPr="00F569F4">
          <w:rPr>
            <w:rPrChange w:id="28" w:author="Ing, Krystle K" w:date="2020-05-13T20:59:00Z">
              <w:rPr>
                <w:highlight w:val="yellow"/>
              </w:rPr>
            </w:rPrChange>
          </w:rPr>
          <w:t>Hazelwood North Primary School’s</w:t>
        </w:r>
      </w:ins>
      <w:del w:id="29" w:author="Ing, Krystle K" w:date="2020-05-06T09:53:00Z">
        <w:r w:rsidR="005529D3" w:rsidRPr="009B2E43" w:rsidDel="005B449F">
          <w:rPr>
            <w:highlight w:val="yellow"/>
          </w:rPr>
          <w:delText>Example School</w:delText>
        </w:r>
      </w:del>
      <w:del w:id="30" w:author="Ing, Krystle K" w:date="2020-06-01T16:08:00Z">
        <w:r w:rsidR="005529D3" w:rsidDel="00A12B89">
          <w:delText>’s</w:delText>
        </w:r>
      </w:del>
      <w:r w:rsidR="005529D3">
        <w:t xml:space="preserve"> 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105660">
        <w:t>In the event of a Code Red Day being announced, excursions or camp activities in effected 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14:paraId="20E64958" w14:textId="417189E9" w:rsidR="001D4232" w:rsidRDefault="001D4232" w:rsidP="007E3B3E">
      <w:pPr>
        <w:tabs>
          <w:tab w:val="left" w:pos="6850"/>
        </w:tabs>
        <w:spacing w:before="40" w:after="240" w:line="240" w:lineRule="auto"/>
        <w:jc w:val="both"/>
      </w:pPr>
      <w:del w:id="31" w:author="Ing, Krystle K" w:date="2020-05-06T09:54:00Z">
        <w:r w:rsidRPr="00DF18C1" w:rsidDel="005B449F">
          <w:rPr>
            <w:highlight w:val="yellow"/>
          </w:rPr>
          <w:delText>Example School</w:delText>
        </w:r>
      </w:del>
      <w:ins w:id="32" w:author="Ing, Krystle K" w:date="2020-05-06T09:54:00Z">
        <w:r w:rsidR="005B449F">
          <w:t>Hazelwood North Primary School</w:t>
        </w:r>
      </w:ins>
      <w:r>
        <w:t xml:space="preserve"> </w:t>
      </w:r>
      <w:r w:rsidRPr="00B41063">
        <w:t xml:space="preserve">is committed to ensuring students with </w:t>
      </w:r>
      <w:r w:rsidR="002E2589" w:rsidRPr="00B41063">
        <w:t>additional</w:t>
      </w:r>
      <w:r w:rsidRPr="00B41063">
        <w:t xml:space="preserve"> needs are provided with an inclusive camps and excursions program and will work with families </w:t>
      </w:r>
      <w:r w:rsidR="00490DE7" w:rsidRPr="00B41063">
        <w:t xml:space="preserve">during the planning stage, </w:t>
      </w:r>
      <w:r w:rsidRPr="00B41063">
        <w:t>as needed</w:t>
      </w:r>
      <w:r w:rsidR="00490DE7" w:rsidRPr="00B41063">
        <w:t>,</w:t>
      </w:r>
      <w:r w:rsidRPr="00B41063">
        <w:t xml:space="preserve"> to </w:t>
      </w:r>
      <w:r w:rsidR="00490DE7" w:rsidRPr="00B41063">
        <w:t>support</w:t>
      </w:r>
      <w:r w:rsidRPr="00B41063">
        <w:t xml:space="preserve"> all students</w:t>
      </w:r>
      <w:r w:rsidR="00490DE7" w:rsidRPr="00B41063">
        <w:t>’</w:t>
      </w:r>
      <w:r w:rsidRPr="00B41063">
        <w:t xml:space="preserve"> </w:t>
      </w:r>
      <w:r w:rsidR="00490DE7" w:rsidRPr="00B41063">
        <w:t>attendance and participation in</w:t>
      </w:r>
      <w:r w:rsidRPr="00B41063">
        <w:t xml:space="preserve"> </w:t>
      </w:r>
      <w:r w:rsidR="001D53F0" w:rsidRPr="00B41063">
        <w:t xml:space="preserve">camp and </w:t>
      </w:r>
      <w:r w:rsidR="00490DE7" w:rsidRPr="00B41063">
        <w:t>excursion</w:t>
      </w:r>
      <w:r w:rsidRPr="00B41063">
        <w:t xml:space="preserve"> activities.</w:t>
      </w:r>
      <w:r>
        <w:t xml:space="preserve"> </w:t>
      </w:r>
    </w:p>
    <w:p w14:paraId="3D98831F"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1EEB010C" w14:textId="77777777"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893F975" w14:textId="55691BD1" w:rsidR="00635DD4" w:rsidRDefault="00635DD4" w:rsidP="00635DD4">
      <w:pPr>
        <w:tabs>
          <w:tab w:val="left" w:pos="6850"/>
        </w:tabs>
        <w:spacing w:before="40" w:after="240" w:line="240" w:lineRule="auto"/>
        <w:jc w:val="both"/>
      </w:pPr>
      <w:del w:id="33" w:author="Ing, Krystle K" w:date="2020-05-06T09:54:00Z">
        <w:r w:rsidRPr="009B2E43" w:rsidDel="005B449F">
          <w:rPr>
            <w:highlight w:val="yellow"/>
          </w:rPr>
          <w:delText>Example School</w:delText>
        </w:r>
      </w:del>
      <w:ins w:id="34" w:author="Ing, Krystle K" w:date="2020-05-06T09:54:00Z">
        <w:r w:rsidR="005B449F">
          <w:t xml:space="preserve">Hazelwood North </w:t>
        </w:r>
      </w:ins>
      <w:ins w:id="35" w:author="Ing, Krystle K" w:date="2020-05-06T09:55:00Z">
        <w:r w:rsidR="005B449F">
          <w:t>Primary School</w:t>
        </w:r>
      </w:ins>
      <w:r>
        <w:t xml:space="preserve"> 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5B449F" w:rsidRDefault="00F31CC6" w:rsidP="00F31CC6">
      <w:pPr>
        <w:tabs>
          <w:tab w:val="left" w:pos="6850"/>
        </w:tabs>
        <w:spacing w:before="40" w:after="240" w:line="240" w:lineRule="auto"/>
        <w:jc w:val="both"/>
        <w:outlineLvl w:val="2"/>
        <w:rPr>
          <w:rFonts w:asciiTheme="majorHAnsi" w:hAnsiTheme="majorHAnsi" w:cstheme="majorHAnsi"/>
          <w:b/>
          <w:rPrChange w:id="36" w:author="Ing, Krystle K" w:date="2020-05-06T09:55:00Z">
            <w:rPr>
              <w:rFonts w:asciiTheme="majorHAnsi" w:hAnsiTheme="majorHAnsi" w:cstheme="majorHAnsi"/>
              <w:b/>
              <w:highlight w:val="yellow"/>
            </w:rPr>
          </w:rPrChange>
        </w:rPr>
      </w:pPr>
      <w:r w:rsidRPr="005B449F">
        <w:rPr>
          <w:rFonts w:asciiTheme="majorHAnsi" w:hAnsiTheme="majorHAnsi" w:cstheme="majorHAnsi"/>
          <w:b/>
          <w:rPrChange w:id="37" w:author="Ing, Krystle K" w:date="2020-05-06T09:55:00Z">
            <w:rPr>
              <w:rFonts w:asciiTheme="majorHAnsi" w:hAnsiTheme="majorHAnsi" w:cstheme="majorHAnsi"/>
              <w:b/>
              <w:highlight w:val="yellow"/>
            </w:rPr>
          </w:rPrChange>
        </w:rPr>
        <w:t>Parent volunteers</w:t>
      </w:r>
    </w:p>
    <w:p w14:paraId="48A7125D" w14:textId="3007AF74" w:rsidR="00A221AB" w:rsidDel="005B449F" w:rsidRDefault="00A221AB" w:rsidP="00F31CC6">
      <w:pPr>
        <w:tabs>
          <w:tab w:val="left" w:pos="6850"/>
        </w:tabs>
        <w:spacing w:before="40" w:after="240" w:line="240" w:lineRule="auto"/>
        <w:jc w:val="both"/>
        <w:rPr>
          <w:del w:id="38" w:author="Ing, Krystle K" w:date="2020-05-06T09:55:00Z"/>
          <w:highlight w:val="yellow"/>
        </w:rPr>
      </w:pPr>
      <w:del w:id="39" w:author="Ing, Krystle K" w:date="2020-05-06T09:55:00Z">
        <w:r w:rsidDel="005B449F">
          <w:rPr>
            <w:highlight w:val="yellow"/>
          </w:rPr>
          <w:delText>[</w:delText>
        </w:r>
        <w:r w:rsidRPr="00A221AB" w:rsidDel="005B449F">
          <w:rPr>
            <w:highlight w:val="green"/>
          </w:rPr>
          <w:delText>NOTE: Amend to align with your school’s Volunteers Policy</w:delText>
        </w:r>
        <w:r w:rsidR="002409AB" w:rsidDel="005B449F">
          <w:rPr>
            <w:highlight w:val="green"/>
          </w:rPr>
          <w:delText xml:space="preserve"> and other considerations when selecting parent volunteers – eg: </w:delText>
        </w:r>
        <w:r w:rsidRPr="00A221AB" w:rsidDel="005B449F">
          <w:rPr>
            <w:highlight w:val="green"/>
          </w:rPr>
          <w:delText>]</w:delText>
        </w:r>
      </w:del>
    </w:p>
    <w:p w14:paraId="4C786575" w14:textId="77777777" w:rsidR="00F31CC6" w:rsidRDefault="00F31CC6" w:rsidP="00F31CC6">
      <w:pPr>
        <w:tabs>
          <w:tab w:val="left" w:pos="6850"/>
        </w:tabs>
        <w:spacing w:before="40" w:after="240" w:line="240" w:lineRule="auto"/>
        <w:jc w:val="both"/>
      </w:pPr>
      <w:r w:rsidRPr="005B449F">
        <w:rPr>
          <w:rPrChange w:id="40" w:author="Ing, Krystle K" w:date="2020-05-06T09:56:00Z">
            <w:rPr>
              <w:highlight w:val="yellow"/>
            </w:rPr>
          </w:rPrChange>
        </w:rPr>
        <w:t xml:space="preserve">Parents may be invited to assist with camps and excursions. </w:t>
      </w:r>
      <w:r w:rsidR="00676446" w:rsidRPr="005B449F">
        <w:rPr>
          <w:rPrChange w:id="41" w:author="Ing, Krystle K" w:date="2020-05-06T09:56:00Z">
            <w:rPr>
              <w:highlight w:val="yellow"/>
            </w:rPr>
          </w:rPrChange>
        </w:rPr>
        <w:t>School staff</w:t>
      </w:r>
      <w:r w:rsidRPr="005B449F">
        <w:rPr>
          <w:rPrChange w:id="42" w:author="Ing, Krystle K" w:date="2020-05-06T09:56:00Z">
            <w:rPr>
              <w:highlight w:val="yellow"/>
            </w:rPr>
          </w:rPrChange>
        </w:rPr>
        <w:t xml:space="preserve"> will notify parents/carers of any costs associated with attending. School staff are in charge of camps and excursions and parent/carer volunteers are expected to follow teachers' instructions. When deciding which parents</w:t>
      </w:r>
      <w:r w:rsidR="002E2589" w:rsidRPr="005B449F">
        <w:rPr>
          <w:rPrChange w:id="43" w:author="Ing, Krystle K" w:date="2020-05-06T09:56:00Z">
            <w:rPr>
              <w:highlight w:val="yellow"/>
            </w:rPr>
          </w:rPrChange>
        </w:rPr>
        <w:t>/carers</w:t>
      </w:r>
      <w:r w:rsidRPr="005B449F">
        <w:rPr>
          <w:rPrChange w:id="44" w:author="Ing, Krystle K" w:date="2020-05-06T09:56:00Z">
            <w:rPr>
              <w:highlight w:val="yellow"/>
            </w:rPr>
          </w:rPrChange>
        </w:rPr>
        <w:t xml:space="preserve"> will attend, the </w:t>
      </w:r>
      <w:r w:rsidR="003B2B78" w:rsidRPr="005B449F">
        <w:rPr>
          <w:rPrChange w:id="45" w:author="Ing, Krystle K" w:date="2020-05-06T09:56:00Z">
            <w:rPr>
              <w:highlight w:val="yellow"/>
            </w:rPr>
          </w:rPrChange>
        </w:rPr>
        <w:t>Organising Teacher</w:t>
      </w:r>
      <w:r w:rsidRPr="005B449F">
        <w:rPr>
          <w:rPrChange w:id="46" w:author="Ing, Krystle K" w:date="2020-05-06T09:56:00Z">
            <w:rPr>
              <w:highlight w:val="yellow"/>
            </w:rPr>
          </w:rPrChange>
        </w:rPr>
        <w:t xml:space="preserve"> will take into account: any valuable skills the parents</w:t>
      </w:r>
      <w:r w:rsidR="002E2589" w:rsidRPr="005B449F">
        <w:rPr>
          <w:rPrChange w:id="47" w:author="Ing, Krystle K" w:date="2020-05-06T09:56:00Z">
            <w:rPr>
              <w:highlight w:val="yellow"/>
            </w:rPr>
          </w:rPrChange>
        </w:rPr>
        <w:t>/carers</w:t>
      </w:r>
      <w:r w:rsidRPr="005B449F">
        <w:rPr>
          <w:rPrChange w:id="48" w:author="Ing, Krystle K" w:date="2020-05-06T09:56:00Z">
            <w:rPr>
              <w:highlight w:val="yellow"/>
            </w:rPr>
          </w:rPrChange>
        </w:rPr>
        <w:t xml:space="preserve"> have to offer (e.g</w:t>
      </w:r>
      <w:r w:rsidR="00635DD4" w:rsidRPr="005B449F">
        <w:rPr>
          <w:rPrChange w:id="49" w:author="Ing, Krystle K" w:date="2020-05-06T09:56:00Z">
            <w:rPr>
              <w:highlight w:val="yellow"/>
            </w:rPr>
          </w:rPrChange>
        </w:rPr>
        <w:t xml:space="preserve">. bus licence, first aid etc.) </w:t>
      </w:r>
      <w:r w:rsidRPr="005B449F">
        <w:rPr>
          <w:rPrChange w:id="50" w:author="Ing, Krystle K" w:date="2020-05-06T09:56:00Z">
            <w:rPr>
              <w:highlight w:val="yellow"/>
            </w:rPr>
          </w:rPrChange>
        </w:rPr>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3FE1C77A" w14:textId="5E5B972A" w:rsidR="00635DD4" w:rsidRPr="00A12B89" w:rsidDel="005B449F" w:rsidRDefault="00635DD4" w:rsidP="003F016C">
      <w:pPr>
        <w:spacing w:before="40" w:after="240" w:line="240" w:lineRule="auto"/>
        <w:jc w:val="both"/>
        <w:rPr>
          <w:del w:id="51" w:author="Ing, Krystle K" w:date="2020-05-06T09:56:00Z"/>
          <w:rFonts w:asciiTheme="majorHAnsi" w:hAnsiTheme="majorHAnsi" w:cstheme="majorHAnsi"/>
          <w:b/>
          <w:rPrChange w:id="52" w:author="Ing, Krystle K" w:date="2020-06-01T16:09:00Z">
            <w:rPr>
              <w:del w:id="53" w:author="Ing, Krystle K" w:date="2020-05-06T09:56:00Z"/>
              <w:rFonts w:asciiTheme="majorHAnsi" w:hAnsiTheme="majorHAnsi" w:cstheme="majorHAnsi"/>
              <w:b/>
            </w:rPr>
          </w:rPrChange>
        </w:rPr>
      </w:pPr>
      <w:del w:id="54" w:author="Ing, Krystle K" w:date="2020-05-06T09:56:00Z">
        <w:r w:rsidRPr="00A12B89" w:rsidDel="005B449F">
          <w:rPr>
            <w:rPrChange w:id="55" w:author="Ing, Krystle K" w:date="2020-06-01T16:09:00Z">
              <w:rPr>
                <w:highlight w:val="green"/>
              </w:rPr>
            </w:rPrChange>
          </w:rPr>
          <w:delText>NOTE:</w:delText>
        </w:r>
        <w:r w:rsidRPr="00A12B89" w:rsidDel="005B449F">
          <w:rPr>
            <w:rPrChange w:id="56" w:author="Ing, Krystle K" w:date="2020-06-01T16:09:00Z">
              <w:rPr/>
            </w:rPrChange>
          </w:rPr>
          <w:delText xml:space="preserve"> </w:delText>
        </w:r>
        <w:r w:rsidRPr="00A12B89" w:rsidDel="005B449F">
          <w:rPr>
            <w:rPrChange w:id="57" w:author="Ing, Krystle K" w:date="2020-06-01T16:09:00Z">
              <w:rPr>
                <w:highlight w:val="green"/>
              </w:rPr>
            </w:rPrChange>
          </w:rPr>
          <w:delText>amend to align with the school’s volunteer policy</w:delText>
        </w:r>
      </w:del>
    </w:p>
    <w:p w14:paraId="53AE6DFC" w14:textId="180F2889" w:rsidR="003F016C" w:rsidRDefault="002409AB" w:rsidP="003F016C">
      <w:pPr>
        <w:tabs>
          <w:tab w:val="left" w:pos="6850"/>
        </w:tabs>
        <w:spacing w:before="40" w:after="240" w:line="240" w:lineRule="auto"/>
        <w:jc w:val="both"/>
      </w:pPr>
      <w:del w:id="58" w:author="Ing, Krystle K" w:date="2020-05-06T09:56:00Z">
        <w:r w:rsidRPr="00A12B89" w:rsidDel="005B449F">
          <w:rPr>
            <w:rPrChange w:id="59" w:author="Ing, Krystle K" w:date="2020-06-01T16:09:00Z">
              <w:rPr>
                <w:highlight w:val="yellow"/>
              </w:rPr>
            </w:rPrChange>
          </w:rPr>
          <w:delText xml:space="preserve">EG: </w:delText>
        </w:r>
        <w:r w:rsidR="003F016C" w:rsidRPr="00A12B89" w:rsidDel="005B449F">
          <w:rPr>
            <w:rPrChange w:id="60" w:author="Ing, Krystle K" w:date="2020-06-01T16:09:00Z">
              <w:rPr>
                <w:highlight w:val="yellow"/>
              </w:rPr>
            </w:rPrChange>
          </w:rPr>
          <w:delText>Example</w:delText>
        </w:r>
      </w:del>
      <w:ins w:id="61" w:author="Ing, Krystle K" w:date="2020-05-06T09:56:00Z">
        <w:r w:rsidR="005B449F" w:rsidRPr="00A12B89">
          <w:rPr>
            <w:rPrChange w:id="62" w:author="Ing, Krystle K" w:date="2020-06-01T16:09:00Z">
              <w:rPr>
                <w:highlight w:val="yellow"/>
              </w:rPr>
            </w:rPrChange>
          </w:rPr>
          <w:t>Hazelwood North Primary</w:t>
        </w:r>
      </w:ins>
      <w:r w:rsidR="003F016C" w:rsidRPr="00A12B89">
        <w:rPr>
          <w:rPrChange w:id="63" w:author="Ing, Krystle K" w:date="2020-06-01T16:09:00Z">
            <w:rPr>
              <w:highlight w:val="yellow"/>
            </w:rPr>
          </w:rPrChange>
        </w:rPr>
        <w:t xml:space="preserve"> School</w:t>
      </w:r>
      <w:r w:rsidR="00635DD4" w:rsidRPr="00A12B89">
        <w:rPr>
          <w:rPrChange w:id="64" w:author="Ing, Krystle K" w:date="2020-06-01T16:09:00Z">
            <w:rPr>
              <w:highlight w:val="yellow"/>
            </w:rPr>
          </w:rPrChange>
        </w:rPr>
        <w:t xml:space="preserve"> </w:t>
      </w:r>
      <w:r w:rsidR="003F016C" w:rsidRPr="00A12B89">
        <w:rPr>
          <w:rPrChange w:id="65" w:author="Ing, Krystle K" w:date="2020-06-01T16:09:00Z">
            <w:rPr>
              <w:highlight w:val="yellow"/>
            </w:rPr>
          </w:rPrChange>
        </w:rPr>
        <w:t xml:space="preserve">requires all parent </w:t>
      </w:r>
      <w:r w:rsidR="00F07DCF" w:rsidRPr="00A12B89">
        <w:rPr>
          <w:rPrChange w:id="66" w:author="Ing, Krystle K" w:date="2020-06-01T16:09:00Z">
            <w:rPr>
              <w:highlight w:val="yellow"/>
            </w:rPr>
          </w:rPrChange>
        </w:rPr>
        <w:t xml:space="preserve">or carer </w:t>
      </w:r>
      <w:r w:rsidR="003F016C" w:rsidRPr="00A12B89">
        <w:rPr>
          <w:rPrChange w:id="67" w:author="Ing, Krystle K" w:date="2020-06-01T16:09:00Z">
            <w:rPr>
              <w:highlight w:val="yellow"/>
            </w:rPr>
          </w:rPrChange>
        </w:rPr>
        <w:t>camp or excursion volunteers</w:t>
      </w:r>
      <w:r w:rsidR="003F016C" w:rsidRPr="00A12B89">
        <w:rPr>
          <w:rPrChange w:id="68" w:author="Ing, Krystle K" w:date="2020-06-01T16:09:00Z">
            <w:rPr/>
          </w:rPrChange>
        </w:rPr>
        <w:t xml:space="preserve"> and all external providers working directly with our students </w:t>
      </w:r>
      <w:r w:rsidR="003F016C" w:rsidRPr="00A12B89">
        <w:rPr>
          <w:rPrChange w:id="69" w:author="Ing, Krystle K" w:date="2020-06-01T16:09:00Z">
            <w:rPr>
              <w:highlight w:val="yellow"/>
            </w:rPr>
          </w:rPrChange>
        </w:rPr>
        <w:t xml:space="preserve">to </w:t>
      </w:r>
      <w:r w:rsidR="006F6E70" w:rsidRPr="00A12B89">
        <w:rPr>
          <w:rPrChange w:id="70" w:author="Ing, Krystle K" w:date="2020-06-01T16:09:00Z">
            <w:rPr>
              <w:highlight w:val="yellow"/>
            </w:rPr>
          </w:rPrChange>
        </w:rPr>
        <w:t>have</w:t>
      </w:r>
      <w:r w:rsidR="003F016C" w:rsidRPr="00A12B89">
        <w:rPr>
          <w:rPrChange w:id="71" w:author="Ing, Krystle K" w:date="2020-06-01T16:09:00Z">
            <w:rPr>
              <w:highlight w:val="yellow"/>
            </w:rPr>
          </w:rPrChange>
        </w:rPr>
        <w:t xml:space="preserve"> a current Working with Children Check card</w:t>
      </w:r>
      <w:ins w:id="72" w:author="Ing, Krystle K" w:date="2020-05-06T09:57:00Z">
        <w:r w:rsidR="005B449F">
          <w:t xml:space="preserve"> which is to be presented at the front office to be photocopied and stored securely at </w:t>
        </w:r>
        <w:proofErr w:type="gramStart"/>
        <w:r w:rsidR="005B449F">
          <w:t>school.</w:t>
        </w:r>
      </w:ins>
      <w:r w:rsidR="003F016C">
        <w:t>.</w:t>
      </w:r>
      <w:proofErr w:type="gramEnd"/>
      <w:r w:rsidR="003F016C">
        <w:t xml:space="preserve"> </w:t>
      </w:r>
      <w:del w:id="73" w:author="Ing, Krystle K" w:date="2020-05-06T09:57:00Z">
        <w:r w:rsidRPr="00A46370" w:rsidDel="005B449F">
          <w:rPr>
            <w:highlight w:val="green"/>
          </w:rPr>
          <w:delText>[For more information about when a WWCC is required, see Volunteers page on the School Policy Templates Portal.]</w:delText>
        </w:r>
      </w:del>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5B42421B" w:rsidR="00A254AE" w:rsidRDefault="00A254AE" w:rsidP="00A254AE">
      <w:pPr>
        <w:tabs>
          <w:tab w:val="left" w:pos="6850"/>
        </w:tabs>
        <w:spacing w:before="40" w:after="240" w:line="240" w:lineRule="auto"/>
        <w:jc w:val="both"/>
      </w:pPr>
      <w:r>
        <w:t>For all camps and excursions,</w:t>
      </w:r>
      <w:r w:rsidR="006B7066">
        <w:t xml:space="preserve"> </w:t>
      </w:r>
      <w:r w:rsidR="006B7066" w:rsidRPr="005B449F">
        <w:rPr>
          <w:rPrChange w:id="74" w:author="Ing, Krystle K" w:date="2020-05-06T09:57:00Z">
            <w:rPr>
              <w:highlight w:val="yellow"/>
            </w:rPr>
          </w:rPrChange>
        </w:rPr>
        <w:t>other than local excursions</w:t>
      </w:r>
      <w:r w:rsidR="006B7066" w:rsidRPr="005B449F">
        <w:t>,</w:t>
      </w:r>
      <w:r>
        <w:t xml:space="preserve"> </w:t>
      </w:r>
      <w:ins w:id="75" w:author="Ing, Krystle K" w:date="2020-05-06T09:57:00Z">
        <w:r w:rsidR="005B449F" w:rsidRPr="00A12B89">
          <w:rPr>
            <w:rPrChange w:id="76" w:author="Ing, Krystle K" w:date="2020-06-01T16:09:00Z">
              <w:rPr>
                <w:highlight w:val="yellow"/>
              </w:rPr>
            </w:rPrChange>
          </w:rPr>
          <w:t>Hazelwood North Primary School</w:t>
        </w:r>
      </w:ins>
      <w:del w:id="77" w:author="Ing, Krystle K" w:date="2020-05-06T09:57:00Z">
        <w:r w:rsidRPr="00A12B89" w:rsidDel="005B449F">
          <w:rPr>
            <w:rPrChange w:id="78" w:author="Ing, Krystle K" w:date="2020-06-01T16:09:00Z">
              <w:rPr>
                <w:highlight w:val="yellow"/>
              </w:rPr>
            </w:rPrChange>
          </w:rPr>
          <w:delText>Example School</w:delText>
        </w:r>
      </w:del>
      <w:r w:rsidRPr="00A12B89">
        <w:rPr>
          <w:rPrChange w:id="79" w:author="Ing, Krystle K" w:date="2020-06-01T16:09:00Z">
            <w:rPr/>
          </w:rPrChange>
        </w:rPr>
        <w:t xml:space="preserve"> will provide parents/carers with a specific consent form outlining the details of the proposed activity. </w:t>
      </w:r>
      <w:ins w:id="80" w:author="Ing, Krystle K" w:date="2020-05-06T09:58:00Z">
        <w:r w:rsidR="005B449F" w:rsidRPr="00A12B89">
          <w:rPr>
            <w:rPrChange w:id="81" w:author="Ing, Krystle K" w:date="2020-06-01T16:09:00Z">
              <w:rPr/>
            </w:rPrChange>
          </w:rPr>
          <w:t>Hazelwood North Primary School</w:t>
        </w:r>
      </w:ins>
      <w:ins w:id="82" w:author="Ing, Krystle K" w:date="2020-06-01T16:09:00Z">
        <w:r w:rsidR="00A12B89" w:rsidRPr="00A12B89">
          <w:rPr>
            <w:rPrChange w:id="83" w:author="Ing, Krystle K" w:date="2020-06-01T16:09:00Z">
              <w:rPr/>
            </w:rPrChange>
          </w:rPr>
          <w:t xml:space="preserve"> </w:t>
        </w:r>
      </w:ins>
      <w:del w:id="84" w:author="Ing, Krystle K" w:date="2020-05-06T09:58:00Z">
        <w:r w:rsidR="00AC5CEE" w:rsidRPr="00A12B89" w:rsidDel="005B449F">
          <w:rPr>
            <w:rPrChange w:id="85" w:author="Ing, Krystle K" w:date="2020-06-01T16:09:00Z">
              <w:rPr>
                <w:highlight w:val="yellow"/>
              </w:rPr>
            </w:rPrChange>
          </w:rPr>
          <w:delText>Example School</w:delText>
        </w:r>
        <w:r w:rsidR="00AC5CEE" w:rsidRPr="00A12B89" w:rsidDel="005B449F">
          <w:rPr>
            <w:rPrChange w:id="86" w:author="Ing, Krystle K" w:date="2020-06-01T16:09:00Z">
              <w:rPr/>
            </w:rPrChange>
          </w:rPr>
          <w:delText xml:space="preserve"> </w:delText>
        </w:r>
      </w:del>
      <w:r w:rsidR="00AC5CEE" w:rsidRPr="00A12B89">
        <w:rPr>
          <w:rPrChange w:id="87" w:author="Ing, Krystle K" w:date="2020-06-01T16:09:00Z">
            <w:rPr>
              <w:highlight w:val="yellow"/>
            </w:rPr>
          </w:rPrChange>
        </w:rPr>
        <w:t xml:space="preserve">uses </w:t>
      </w:r>
      <w:proofErr w:type="spellStart"/>
      <w:ins w:id="88" w:author="Ing, Krystle K" w:date="2020-05-06T09:58:00Z">
        <w:r w:rsidR="005B449F" w:rsidRPr="00A12B89">
          <w:rPr>
            <w:rPrChange w:id="89" w:author="Ing, Krystle K" w:date="2020-06-01T16:09:00Z">
              <w:rPr>
                <w:highlight w:val="yellow"/>
              </w:rPr>
            </w:rPrChange>
          </w:rPr>
          <w:t>S</w:t>
        </w:r>
      </w:ins>
      <w:ins w:id="90" w:author="Ing, Krystle K" w:date="2020-06-01T16:09:00Z">
        <w:r w:rsidR="00A12B89">
          <w:t>k</w:t>
        </w:r>
      </w:ins>
      <w:ins w:id="91" w:author="Ing, Krystle K" w:date="2020-05-06T09:58:00Z">
        <w:r w:rsidR="005B449F" w:rsidRPr="00A12B89">
          <w:rPr>
            <w:rPrChange w:id="92" w:author="Ing, Krystle K" w:date="2020-06-01T16:09:00Z">
              <w:rPr>
                <w:highlight w:val="yellow"/>
              </w:rPr>
            </w:rPrChange>
          </w:rPr>
          <w:t>oolBag</w:t>
        </w:r>
      </w:ins>
      <w:proofErr w:type="spellEnd"/>
      <w:del w:id="93" w:author="Ing, Krystle K" w:date="2020-05-06T09:58:00Z">
        <w:r w:rsidR="00AC5CEE" w:rsidRPr="00A12B89" w:rsidDel="005B449F">
          <w:rPr>
            <w:rPrChange w:id="94" w:author="Ing, Krystle K" w:date="2020-06-01T16:09:00Z">
              <w:rPr>
                <w:highlight w:val="yellow"/>
              </w:rPr>
            </w:rPrChange>
          </w:rPr>
          <w:delText>[insert software program eg: Compass]</w:delText>
        </w:r>
      </w:del>
      <w:r w:rsidR="00AC5CEE" w:rsidRPr="00A12B89">
        <w:rPr>
          <w:rPrChange w:id="95" w:author="Ing, Krystle K" w:date="2020-06-01T16:09:00Z">
            <w:rPr>
              <w:highlight w:val="yellow"/>
            </w:rPr>
          </w:rPrChange>
        </w:rPr>
        <w:t xml:space="preserve"> to inform parents about camps and excursions and</w:t>
      </w:r>
      <w:r w:rsidR="00AC5CEE" w:rsidRPr="005B449F">
        <w:rPr>
          <w:rPrChange w:id="96" w:author="Ing, Krystle K" w:date="2020-05-06T09:59:00Z">
            <w:rPr>
              <w:highlight w:val="yellow"/>
            </w:rPr>
          </w:rPrChange>
        </w:rPr>
        <w:t xml:space="preserve"> to </w:t>
      </w:r>
      <w:r w:rsidR="00AC5CEE" w:rsidRPr="005B449F">
        <w:rPr>
          <w:rPrChange w:id="97" w:author="Ing, Krystle K" w:date="2020-05-06T09:59:00Z">
            <w:rPr>
              <w:highlight w:val="yellow"/>
            </w:rPr>
          </w:rPrChange>
        </w:rPr>
        <w:lastRenderedPageBreak/>
        <w:t xml:space="preserve">seek their consent </w:t>
      </w:r>
      <w:ins w:id="98" w:author="Ing, Krystle K" w:date="2020-05-06T09:59:00Z">
        <w:r w:rsidR="005B449F" w:rsidRPr="005B449F">
          <w:rPr>
            <w:b/>
            <w:rPrChange w:id="99" w:author="Ing, Krystle K" w:date="2020-05-06T09:59:00Z">
              <w:rPr>
                <w:b/>
                <w:highlight w:val="green"/>
              </w:rPr>
            </w:rPrChange>
          </w:rPr>
          <w:t>or</w:t>
        </w:r>
      </w:ins>
      <w:del w:id="100" w:author="Ing, Krystle K" w:date="2020-05-06T09:59:00Z">
        <w:r w:rsidR="00AC5CEE" w:rsidRPr="005B449F" w:rsidDel="005B449F">
          <w:rPr>
            <w:b/>
            <w:rPrChange w:id="101" w:author="Ing, Krystle K" w:date="2020-05-06T09:59:00Z">
              <w:rPr>
                <w:b/>
                <w:highlight w:val="green"/>
              </w:rPr>
            </w:rPrChange>
          </w:rPr>
          <w:delText>OR</w:delText>
        </w:r>
      </w:del>
      <w:r w:rsidR="00AC5CEE" w:rsidRPr="005B449F">
        <w:rPr>
          <w:rPrChange w:id="102" w:author="Ing, Krystle K" w:date="2020-05-06T09:59:00Z">
            <w:rPr>
              <w:highlight w:val="yellow"/>
            </w:rPr>
          </w:rPrChange>
        </w:rPr>
        <w:t xml:space="preserve"> 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p>
    <w:p w14:paraId="46EFD7A2" w14:textId="44D554A5" w:rsidR="00294C5A" w:rsidRDefault="006F6E70" w:rsidP="00867912">
      <w:pPr>
        <w:tabs>
          <w:tab w:val="left" w:pos="6850"/>
        </w:tabs>
        <w:spacing w:before="40" w:after="240" w:line="240" w:lineRule="auto"/>
        <w:jc w:val="both"/>
      </w:pPr>
      <w:r w:rsidRPr="00A12B89">
        <w:rPr>
          <w:rPrChange w:id="103" w:author="Ing, Krystle K" w:date="2020-06-01T16:09:00Z">
            <w:rPr>
              <w:highlight w:val="yellow"/>
            </w:rPr>
          </w:rPrChange>
        </w:rPr>
        <w:t xml:space="preserve">For local excursions, </w:t>
      </w:r>
      <w:ins w:id="104" w:author="Ing, Krystle K" w:date="2020-05-06T10:00:00Z">
        <w:r w:rsidR="0032389B" w:rsidRPr="00A12B89">
          <w:rPr>
            <w:rPrChange w:id="105" w:author="Ing, Krystle K" w:date="2020-06-01T16:09:00Z">
              <w:rPr>
                <w:highlight w:val="yellow"/>
              </w:rPr>
            </w:rPrChange>
          </w:rPr>
          <w:t>Hazelwood North Primary School</w:t>
        </w:r>
      </w:ins>
      <w:del w:id="106" w:author="Ing, Krystle K" w:date="2020-05-06T10:00:00Z">
        <w:r w:rsidR="00C77BE6" w:rsidRPr="00A12B89" w:rsidDel="0032389B">
          <w:rPr>
            <w:rPrChange w:id="107" w:author="Ing, Krystle K" w:date="2020-06-01T16:09:00Z">
              <w:rPr>
                <w:highlight w:val="yellow"/>
              </w:rPr>
            </w:rPrChange>
          </w:rPr>
          <w:delText>Exa</w:delText>
        </w:r>
      </w:del>
      <w:del w:id="108" w:author="Ing, Krystle K" w:date="2020-05-06T09:59:00Z">
        <w:r w:rsidR="00C77BE6" w:rsidRPr="00A12B89" w:rsidDel="0032389B">
          <w:rPr>
            <w:rPrChange w:id="109" w:author="Ing, Krystle K" w:date="2020-06-01T16:09:00Z">
              <w:rPr>
                <w:highlight w:val="yellow"/>
              </w:rPr>
            </w:rPrChange>
          </w:rPr>
          <w:delText>mple</w:delText>
        </w:r>
      </w:del>
      <w:r w:rsidR="00C77BE6" w:rsidRPr="00A12B89">
        <w:rPr>
          <w:rPrChange w:id="110" w:author="Ing, Krystle K" w:date="2020-06-01T16:09:00Z">
            <w:rPr>
              <w:highlight w:val="yellow"/>
            </w:rPr>
          </w:rPrChange>
        </w:rPr>
        <w:t xml:space="preserve"> </w:t>
      </w:r>
      <w:del w:id="111" w:author="Ing, Krystle K" w:date="2020-05-06T10:00:00Z">
        <w:r w:rsidR="00C77BE6" w:rsidRPr="00A12B89" w:rsidDel="0032389B">
          <w:rPr>
            <w:rPrChange w:id="112" w:author="Ing, Krystle K" w:date="2020-06-01T16:09:00Z">
              <w:rPr>
                <w:highlight w:val="yellow"/>
              </w:rPr>
            </w:rPrChange>
          </w:rPr>
          <w:delText>School</w:delText>
        </w:r>
      </w:del>
      <w:r w:rsidR="00C77BE6" w:rsidRPr="00A12B89">
        <w:rPr>
          <w:rPrChange w:id="113" w:author="Ing, Krystle K" w:date="2020-06-01T16:09:00Z">
            <w:rPr>
              <w:highlight w:val="yellow"/>
            </w:rPr>
          </w:rPrChange>
        </w:rPr>
        <w:t xml:space="preserve"> will provide parents and carers with a</w:t>
      </w:r>
      <w:r w:rsidR="00E41329" w:rsidRPr="00A12B89">
        <w:rPr>
          <w:rPrChange w:id="114" w:author="Ing, Krystle K" w:date="2020-06-01T16:09:00Z">
            <w:rPr>
              <w:highlight w:val="yellow"/>
            </w:rPr>
          </w:rPrChange>
        </w:rPr>
        <w:t>n annual</w:t>
      </w:r>
      <w:r w:rsidR="00C77BE6" w:rsidRPr="00A12B89">
        <w:rPr>
          <w:rPrChange w:id="115" w:author="Ing, Krystle K" w:date="2020-06-01T16:09:00Z">
            <w:rPr>
              <w:highlight w:val="yellow"/>
            </w:rPr>
          </w:rPrChange>
        </w:rPr>
        <w:t xml:space="preserve"> Local Excursions consent form</w:t>
      </w:r>
      <w:r w:rsidRPr="00A12B89">
        <w:rPr>
          <w:rPrChange w:id="116" w:author="Ing, Krystle K" w:date="2020-06-01T16:09:00Z">
            <w:rPr>
              <w:highlight w:val="yellow"/>
            </w:rPr>
          </w:rPrChange>
        </w:rPr>
        <w:t xml:space="preserve"> at the start of each school year</w:t>
      </w:r>
      <w:r w:rsidR="007D4821" w:rsidRPr="00A12B89">
        <w:rPr>
          <w:rPrChange w:id="117" w:author="Ing, Krystle K" w:date="2020-06-01T16:09:00Z">
            <w:rPr>
              <w:highlight w:val="yellow"/>
            </w:rPr>
          </w:rPrChange>
        </w:rPr>
        <w:t xml:space="preserve"> or upon enrolment if </w:t>
      </w:r>
      <w:commentRangeStart w:id="118"/>
      <w:r w:rsidR="007D4821" w:rsidRPr="00A12B89">
        <w:rPr>
          <w:rPrChange w:id="119" w:author="Ing, Krystle K" w:date="2020-06-01T16:09:00Z">
            <w:rPr>
              <w:highlight w:val="yellow"/>
            </w:rPr>
          </w:rPrChange>
        </w:rPr>
        <w:t>students</w:t>
      </w:r>
      <w:commentRangeEnd w:id="118"/>
      <w:r w:rsidR="0032389B" w:rsidRPr="00A12B89">
        <w:rPr>
          <w:rStyle w:val="CommentReference"/>
          <w:rPrChange w:id="120" w:author="Ing, Krystle K" w:date="2020-06-01T16:09:00Z">
            <w:rPr>
              <w:rStyle w:val="CommentReference"/>
            </w:rPr>
          </w:rPrChange>
        </w:rPr>
        <w:commentReference w:id="118"/>
      </w:r>
      <w:r w:rsidR="007D4821" w:rsidRPr="00A12B89">
        <w:rPr>
          <w:rPrChange w:id="121" w:author="Ing, Krystle K" w:date="2020-06-01T16:09:00Z">
            <w:rPr>
              <w:highlight w:val="yellow"/>
            </w:rPr>
          </w:rPrChange>
        </w:rPr>
        <w:t xml:space="preserve"> enrol during the school year</w:t>
      </w:r>
      <w:r w:rsidR="00C77BE6" w:rsidRPr="00A12B89">
        <w:rPr>
          <w:rPrChange w:id="122" w:author="Ing, Krystle K" w:date="2020-06-01T16:09:00Z">
            <w:rPr>
              <w:highlight w:val="yellow"/>
            </w:rPr>
          </w:rPrChange>
        </w:rPr>
        <w:t xml:space="preserve">. </w:t>
      </w:r>
      <w:ins w:id="123" w:author="Ing, Krystle K" w:date="2020-06-01T11:56:00Z">
        <w:r w:rsidR="00B077D0" w:rsidRPr="00A12B89">
          <w:rPr>
            <w:rPrChange w:id="124" w:author="Ing, Krystle K" w:date="2020-06-01T16:09:00Z">
              <w:rPr>
                <w:highlight w:val="yellow"/>
              </w:rPr>
            </w:rPrChange>
          </w:rPr>
          <w:t>Hazelwood North Primary School</w:t>
        </w:r>
      </w:ins>
      <w:ins w:id="125" w:author="Ing, Krystle K" w:date="2020-06-01T16:09:00Z">
        <w:r w:rsidR="00A12B89">
          <w:t xml:space="preserve"> </w:t>
        </w:r>
      </w:ins>
      <w:del w:id="126" w:author="Ing, Krystle K" w:date="2020-06-01T11:56:00Z">
        <w:r w:rsidR="00C77BE6" w:rsidRPr="00A12B89" w:rsidDel="00B077D0">
          <w:rPr>
            <w:rPrChange w:id="127" w:author="Ing, Krystle K" w:date="2020-06-01T16:09:00Z">
              <w:rPr>
                <w:highlight w:val="yellow"/>
              </w:rPr>
            </w:rPrChange>
          </w:rPr>
          <w:delText xml:space="preserve">Example School </w:delText>
        </w:r>
      </w:del>
      <w:r w:rsidR="00C77BE6" w:rsidRPr="00A12B89">
        <w:rPr>
          <w:rPrChange w:id="128" w:author="Ing, Krystle K" w:date="2020-06-01T16:09:00Z">
            <w:rPr>
              <w:highlight w:val="yellow"/>
            </w:rPr>
          </w:rPrChange>
        </w:rPr>
        <w:t xml:space="preserve">will </w:t>
      </w:r>
      <w:r w:rsidR="002E2589" w:rsidRPr="00A12B89">
        <w:rPr>
          <w:rPrChange w:id="129" w:author="Ing, Krystle K" w:date="2020-06-01T16:09:00Z">
            <w:rPr>
              <w:highlight w:val="yellow"/>
            </w:rPr>
          </w:rPrChange>
        </w:rPr>
        <w:t>also</w:t>
      </w:r>
      <w:r w:rsidR="00E41329" w:rsidRPr="00A12B89">
        <w:rPr>
          <w:rPrChange w:id="130" w:author="Ing, Krystle K" w:date="2020-06-01T16:09:00Z">
            <w:rPr>
              <w:highlight w:val="yellow"/>
            </w:rPr>
          </w:rPrChange>
        </w:rPr>
        <w:t xml:space="preserve"> provide advance notice to parents/carers of an upcoming local excursion through</w:t>
      </w:r>
      <w:r w:rsidR="00C77BE6" w:rsidRPr="00A12B89">
        <w:rPr>
          <w:rPrChange w:id="131" w:author="Ing, Krystle K" w:date="2020-06-01T16:09:00Z">
            <w:rPr>
              <w:highlight w:val="yellow"/>
            </w:rPr>
          </w:rPrChange>
        </w:rPr>
        <w:t xml:space="preserve"> </w:t>
      </w:r>
      <w:r w:rsidR="00A221AB" w:rsidRPr="00A12B89">
        <w:rPr>
          <w:rPrChange w:id="132" w:author="Ing, Krystle K" w:date="2020-06-01T16:09:00Z">
            <w:rPr>
              <w:highlight w:val="yellow"/>
            </w:rPr>
          </w:rPrChange>
        </w:rPr>
        <w:t xml:space="preserve">[insert applicable </w:t>
      </w:r>
      <w:r w:rsidR="00E41329" w:rsidRPr="00A12B89">
        <w:rPr>
          <w:rPrChange w:id="133" w:author="Ing, Krystle K" w:date="2020-06-01T16:09:00Z">
            <w:rPr>
              <w:highlight w:val="yellow"/>
            </w:rPr>
          </w:rPrChange>
        </w:rPr>
        <w:t xml:space="preserve">notification </w:t>
      </w:r>
      <w:r w:rsidR="00A221AB" w:rsidRPr="00A12B89">
        <w:rPr>
          <w:rPrChange w:id="134" w:author="Ing, Krystle K" w:date="2020-06-01T16:09:00Z">
            <w:rPr>
              <w:highlight w:val="yellow"/>
            </w:rPr>
          </w:rPrChange>
        </w:rPr>
        <w:t xml:space="preserve">method: </w:t>
      </w:r>
      <w:r w:rsidR="005A3B8A" w:rsidRPr="00A12B89">
        <w:rPr>
          <w:rPrChange w:id="135" w:author="Ing, Krystle K" w:date="2020-06-01T16:09:00Z">
            <w:rPr>
              <w:highlight w:val="yellow"/>
            </w:rPr>
          </w:rPrChange>
        </w:rPr>
        <w:t>email/online parent communication tool/a note home in the student’s bag</w:t>
      </w:r>
      <w:r w:rsidR="00C77BE6" w:rsidRPr="00A12B89">
        <w:rPr>
          <w:rPrChange w:id="136" w:author="Ing, Krystle K" w:date="2020-06-01T16:09:00Z">
            <w:rPr>
              <w:highlight w:val="yellow"/>
            </w:rPr>
          </w:rPrChange>
        </w:rPr>
        <w:t>]</w:t>
      </w:r>
      <w:r w:rsidR="00E41329" w:rsidRPr="00A12B89">
        <w:rPr>
          <w:rPrChange w:id="137" w:author="Ing, Krystle K" w:date="2020-06-01T16:09:00Z">
            <w:rPr>
              <w:highlight w:val="yellow"/>
            </w:rPr>
          </w:rPrChange>
        </w:rPr>
        <w:t>.</w:t>
      </w:r>
      <w:r w:rsidR="00C77BE6" w:rsidRPr="00A12B89">
        <w:rPr>
          <w:rPrChange w:id="138" w:author="Ing, Krystle K" w:date="2020-06-01T16:09:00Z">
            <w:rPr>
              <w:highlight w:val="yellow"/>
            </w:rPr>
          </w:rPrChange>
        </w:rPr>
        <w:t xml:space="preserve"> </w:t>
      </w:r>
      <w:r w:rsidR="00867912" w:rsidRPr="00A12B89">
        <w:rPr>
          <w:rPrChange w:id="139" w:author="Ing, Krystle K" w:date="2020-06-01T16:09:00Z">
            <w:rPr>
              <w:highlight w:val="yellow"/>
            </w:rPr>
          </w:rPrChange>
        </w:rPr>
        <w:t xml:space="preserve">For local excursions </w:t>
      </w:r>
      <w:r w:rsidR="00E41329" w:rsidRPr="00A12B89">
        <w:rPr>
          <w:rPrChange w:id="140" w:author="Ing, Krystle K" w:date="2020-06-01T16:09:00Z">
            <w:rPr>
              <w:highlight w:val="yellow"/>
            </w:rPr>
          </w:rPrChange>
        </w:rPr>
        <w:t>that occur on a</w:t>
      </w:r>
      <w:r w:rsidR="00867912" w:rsidRPr="00A12B89">
        <w:rPr>
          <w:rPrChange w:id="141" w:author="Ing, Krystle K" w:date="2020-06-01T16:09:00Z">
            <w:rPr>
              <w:highlight w:val="yellow"/>
            </w:rPr>
          </w:rPrChange>
        </w:rPr>
        <w:t xml:space="preserve"> </w:t>
      </w:r>
      <w:r w:rsidR="00E41329" w:rsidRPr="00A12B89">
        <w:rPr>
          <w:rPrChange w:id="142" w:author="Ing, Krystle K" w:date="2020-06-01T16:09:00Z">
            <w:rPr>
              <w:highlight w:val="yellow"/>
            </w:rPr>
          </w:rPrChange>
        </w:rPr>
        <w:t>recurring</w:t>
      </w:r>
      <w:r w:rsidR="00867912" w:rsidRPr="00A12B89">
        <w:rPr>
          <w:rPrChange w:id="143" w:author="Ing, Krystle K" w:date="2020-06-01T16:09:00Z">
            <w:rPr>
              <w:highlight w:val="yellow"/>
            </w:rPr>
          </w:rPrChange>
        </w:rPr>
        <w:t xml:space="preserve"> </w:t>
      </w:r>
      <w:r w:rsidR="00E41329" w:rsidRPr="00A12B89">
        <w:rPr>
          <w:rPrChange w:id="144" w:author="Ing, Krystle K" w:date="2020-06-01T16:09:00Z">
            <w:rPr>
              <w:highlight w:val="yellow"/>
            </w:rPr>
          </w:rPrChange>
        </w:rPr>
        <w:t>basis</w:t>
      </w:r>
      <w:r w:rsidR="00867912" w:rsidRPr="00A12B89">
        <w:rPr>
          <w:rPrChange w:id="145" w:author="Ing, Krystle K" w:date="2020-06-01T16:09:00Z">
            <w:rPr>
              <w:highlight w:val="yellow"/>
            </w:rPr>
          </w:rPrChange>
        </w:rPr>
        <w:t xml:space="preserve"> (for example weekly outings to the local oval for sports lessons), Example School will </w:t>
      </w:r>
      <w:r w:rsidRPr="00A12B89">
        <w:rPr>
          <w:rPrChange w:id="146" w:author="Ing, Krystle K" w:date="2020-06-01T16:09:00Z">
            <w:rPr>
              <w:highlight w:val="yellow"/>
            </w:rPr>
          </w:rPrChange>
        </w:rPr>
        <w:t>notify</w:t>
      </w:r>
      <w:r w:rsidR="00867912" w:rsidRPr="00A12B89">
        <w:rPr>
          <w:rPrChange w:id="147" w:author="Ing, Krystle K" w:date="2020-06-01T16:09:00Z">
            <w:rPr>
              <w:highlight w:val="yellow"/>
            </w:rPr>
          </w:rPrChange>
        </w:rPr>
        <w:t xml:space="preserve"> parents </w:t>
      </w:r>
      <w:r w:rsidR="00E41329" w:rsidRPr="00A12B89">
        <w:rPr>
          <w:rPrChange w:id="148" w:author="Ing, Krystle K" w:date="2020-06-01T16:09:00Z">
            <w:rPr>
              <w:highlight w:val="yellow"/>
            </w:rPr>
          </w:rPrChange>
        </w:rPr>
        <w:t>once only prior to the commencement of the recurring event.</w:t>
      </w:r>
      <w:r>
        <w:t xml:space="preserve"> </w:t>
      </w:r>
    </w:p>
    <w:p w14:paraId="7A302D3A" w14:textId="77777777"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2543FFEF" w14:textId="77777777" w:rsidR="009B2E43"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have been agreed to </w:t>
      </w:r>
      <w:r w:rsidR="005A3B8A">
        <w:t xml:space="preserve">by the Principal </w:t>
      </w:r>
      <w:r w:rsidR="00214DF1">
        <w:t>prior to the excursion</w:t>
      </w:r>
      <w:r>
        <w:t xml:space="preserve">. </w:t>
      </w:r>
      <w:commentRangeStart w:id="149"/>
      <w:r w:rsidRPr="0032389B">
        <w:rPr>
          <w:rPrChange w:id="150" w:author="Ing, Krystle K" w:date="2020-05-06T10:01:00Z">
            <w:rPr>
              <w:highlight w:val="yellow"/>
            </w:rPr>
          </w:rPrChange>
        </w:rPr>
        <w:t>All</w:t>
      </w:r>
      <w:commentRangeEnd w:id="149"/>
      <w:r w:rsidR="0032389B">
        <w:rPr>
          <w:rStyle w:val="CommentReference"/>
        </w:rPr>
        <w:commentReference w:id="149"/>
      </w:r>
      <w:r w:rsidRPr="0032389B">
        <w:rPr>
          <w:rPrChange w:id="151" w:author="Ing, Krystle K" w:date="2020-05-06T10:01:00Z">
            <w:rPr>
              <w:highlight w:val="yellow"/>
            </w:rPr>
          </w:rPrChange>
        </w:rPr>
        <w:t xml:space="preserve"> families will be given sufficient time to make payments for all activities. </w:t>
      </w:r>
      <w:r w:rsidR="001D53F0" w:rsidRPr="0032389B">
        <w:rPr>
          <w:rPrChange w:id="152" w:author="Ing, Krystle K" w:date="2020-05-06T10:01:00Z">
            <w:rPr>
              <w:highlight w:val="yellow"/>
            </w:rPr>
          </w:rPrChange>
        </w:rPr>
        <w:t>Consent</w:t>
      </w:r>
      <w:r w:rsidRPr="0032389B">
        <w:rPr>
          <w:rPrChange w:id="153" w:author="Ing, Krystle K" w:date="2020-05-06T10:01:00Z">
            <w:rPr>
              <w:highlight w:val="yellow"/>
            </w:rPr>
          </w:rPrChange>
        </w:rPr>
        <w:t xml:space="preserve"> forms will have clearly stated payment amounts and payment finalisation dates.</w:t>
      </w:r>
      <w:r>
        <w:t xml:space="preserve"> </w:t>
      </w:r>
    </w:p>
    <w:p w14:paraId="3CBE4306" w14:textId="14CF5378" w:rsidR="009B2E43" w:rsidRDefault="006606E5" w:rsidP="009B2E43">
      <w:pPr>
        <w:tabs>
          <w:tab w:val="left" w:pos="6850"/>
        </w:tabs>
        <w:spacing w:before="40" w:after="240" w:line="240" w:lineRule="auto"/>
        <w:jc w:val="both"/>
      </w:pPr>
      <w:del w:id="154" w:author="Ing, Krystle K" w:date="2020-05-06T10:04:00Z">
        <w:r w:rsidRPr="00A12B89" w:rsidDel="0032389B">
          <w:rPr>
            <w:rPrChange w:id="155" w:author="Ing, Krystle K" w:date="2020-06-01T16:09:00Z">
              <w:rPr>
                <w:highlight w:val="green"/>
              </w:rPr>
            </w:rPrChange>
          </w:rPr>
          <w:delText>[insert relevant approach for your school here eg:</w:delText>
        </w:r>
        <w:r w:rsidRPr="00A12B89" w:rsidDel="0032389B">
          <w:rPr>
            <w:rPrChange w:id="156" w:author="Ing, Krystle K" w:date="2020-06-01T16:09:00Z">
              <w:rPr/>
            </w:rPrChange>
          </w:rPr>
          <w:delText xml:space="preserve"> </w:delText>
        </w:r>
      </w:del>
      <w:r w:rsidR="00096C98" w:rsidRPr="00A12B89">
        <w:rPr>
          <w:rPrChange w:id="157" w:author="Ing, Krystle K" w:date="2020-06-01T16:09:00Z">
            <w:rPr>
              <w:highlight w:val="yellow"/>
            </w:rPr>
          </w:rPrChange>
        </w:rPr>
        <w:t>Students who have not finalised p</w:t>
      </w:r>
      <w:r w:rsidR="009B2E43" w:rsidRPr="00A12B89">
        <w:rPr>
          <w:rPrChange w:id="158" w:author="Ing, Krystle K" w:date="2020-06-01T16:09:00Z">
            <w:rPr>
              <w:highlight w:val="yellow"/>
            </w:rPr>
          </w:rPrChange>
        </w:rPr>
        <w:t>ayment</w:t>
      </w:r>
      <w:r w:rsidR="00096C98" w:rsidRPr="00A12B89">
        <w:rPr>
          <w:rPrChange w:id="159" w:author="Ing, Krystle K" w:date="2020-06-01T16:09:00Z">
            <w:rPr>
              <w:highlight w:val="yellow"/>
            </w:rPr>
          </w:rPrChange>
        </w:rPr>
        <w:t xml:space="preserve"> </w:t>
      </w:r>
      <w:r w:rsidR="005A3B8A" w:rsidRPr="00A12B89">
        <w:rPr>
          <w:rPrChange w:id="160" w:author="Ing, Krystle K" w:date="2020-06-01T16:09:00Z">
            <w:rPr>
              <w:highlight w:val="yellow"/>
            </w:rPr>
          </w:rPrChange>
        </w:rPr>
        <w:t xml:space="preserve">by the required date </w:t>
      </w:r>
      <w:r w:rsidR="009B2E43" w:rsidRPr="00A12B89">
        <w:rPr>
          <w:rPrChange w:id="161" w:author="Ing, Krystle K" w:date="2020-06-01T16:09:00Z">
            <w:rPr>
              <w:highlight w:val="yellow"/>
            </w:rPr>
          </w:rPrChange>
        </w:rPr>
        <w:t>will not be allowed to attend</w:t>
      </w:r>
      <w:r w:rsidR="00214DF1" w:rsidRPr="00A12B89">
        <w:rPr>
          <w:rPrChange w:id="162" w:author="Ing, Krystle K" w:date="2020-06-01T16:09:00Z">
            <w:rPr>
              <w:highlight w:val="yellow"/>
            </w:rPr>
          </w:rPrChange>
        </w:rPr>
        <w:t xml:space="preserve"> unless</w:t>
      </w:r>
      <w:r w:rsidR="00405353" w:rsidRPr="00A12B89">
        <w:rPr>
          <w:rPrChange w:id="163" w:author="Ing, Krystle K" w:date="2020-06-01T16:09:00Z">
            <w:rPr>
              <w:highlight w:val="yellow"/>
            </w:rPr>
          </w:rPrChange>
        </w:rPr>
        <w:t xml:space="preserve"> the P</w:t>
      </w:r>
      <w:r w:rsidR="00214DF1" w:rsidRPr="00A12B89">
        <w:rPr>
          <w:rPrChange w:id="164" w:author="Ing, Krystle K" w:date="2020-06-01T16:09:00Z">
            <w:rPr>
              <w:highlight w:val="yellow"/>
            </w:rPr>
          </w:rPrChange>
        </w:rPr>
        <w:t>rincipal determines exceptional circumstances apply</w:t>
      </w:r>
      <w:r w:rsidR="009B2E43" w:rsidRPr="00A12B89">
        <w:rPr>
          <w:rPrChange w:id="165" w:author="Ing, Krystle K" w:date="2020-06-01T16:09:00Z">
            <w:rPr>
              <w:highlight w:val="yellow"/>
            </w:rPr>
          </w:rPrChange>
        </w:rPr>
        <w:t>.</w:t>
      </w:r>
      <w:r>
        <w:t xml:space="preserve"> </w:t>
      </w:r>
    </w:p>
    <w:p w14:paraId="6A1E16CB" w14:textId="471D1CE0" w:rsidR="005F5F85" w:rsidRDefault="0032389B" w:rsidP="00C77BE6">
      <w:pPr>
        <w:tabs>
          <w:tab w:val="left" w:pos="6850"/>
        </w:tabs>
        <w:spacing w:before="40" w:after="240" w:line="240" w:lineRule="auto"/>
        <w:jc w:val="both"/>
      </w:pPr>
      <w:ins w:id="166" w:author="Ing, Krystle K" w:date="2020-05-06T10:05:00Z">
        <w:r w:rsidRPr="00F569F4">
          <w:rPr>
            <w:rPrChange w:id="167" w:author="Ing, Krystle K" w:date="2020-05-13T21:01:00Z">
              <w:rPr>
                <w:highlight w:val="yellow"/>
              </w:rPr>
            </w:rPrChange>
          </w:rPr>
          <w:t>Hazelwood North Primary School</w:t>
        </w:r>
      </w:ins>
      <w:ins w:id="168" w:author="Ing, Krystle K" w:date="2020-06-01T16:09:00Z">
        <w:r w:rsidR="00A12B89">
          <w:t xml:space="preserve"> </w:t>
        </w:r>
      </w:ins>
      <w:del w:id="169" w:author="Ing, Krystle K" w:date="2020-05-06T10:05:00Z">
        <w:r w:rsidR="009B2E43" w:rsidRPr="009B2E43" w:rsidDel="0032389B">
          <w:rPr>
            <w:highlight w:val="yellow"/>
          </w:rPr>
          <w:delText xml:space="preserve">Example School </w:delText>
        </w:r>
      </w:del>
      <w:r w:rsidR="009B2E43">
        <w:t xml:space="preserve">will make all efforts to ensure that students are not excluded for financial reasons. Families experiencing financial difficulty are invited to discuss alternative payment arrangements with the </w:t>
      </w:r>
      <w:r w:rsidR="00405353" w:rsidRPr="0032389B">
        <w:rPr>
          <w:rPrChange w:id="170" w:author="Ing, Krystle K" w:date="2020-05-06T10:05:00Z">
            <w:rPr>
              <w:highlight w:val="yellow"/>
            </w:rPr>
          </w:rPrChange>
        </w:rPr>
        <w:t>Business Manager/Principal/</w:t>
      </w:r>
      <w:r w:rsidR="005A3B8A" w:rsidRPr="0032389B">
        <w:rPr>
          <w:rPrChange w:id="171" w:author="Ing, Krystle K" w:date="2020-05-06T10:05:00Z">
            <w:rPr>
              <w:highlight w:val="yellow"/>
            </w:rPr>
          </w:rPrChange>
        </w:rPr>
        <w:t>Organising Teacher</w:t>
      </w:r>
      <w:r w:rsidR="009B2E43">
        <w:t xml:space="preserve"> </w:t>
      </w:r>
      <w:del w:id="172" w:author="Ing, Krystle K" w:date="2020-05-06T10:05:00Z">
        <w:r w:rsidR="009B2E43" w:rsidDel="0032389B">
          <w:delText>[</w:delText>
        </w:r>
        <w:r w:rsidR="009B2E43" w:rsidRPr="005A3B8A" w:rsidDel="0032389B">
          <w:rPr>
            <w:highlight w:val="green"/>
          </w:rPr>
          <w:delText>amend as appropriate</w:delText>
        </w:r>
        <w:r w:rsidR="009B2E43" w:rsidDel="0032389B">
          <w:delText>]</w:delText>
        </w:r>
      </w:del>
      <w:r w:rsidR="009B2E43">
        <w:t>.</w:t>
      </w:r>
      <w:r w:rsidR="0007045D">
        <w:t xml:space="preserve"> The </w:t>
      </w:r>
      <w:r w:rsidR="00405353" w:rsidRPr="0032389B">
        <w:rPr>
          <w:rPrChange w:id="173" w:author="Ing, Krystle K" w:date="2020-05-06T10:05:00Z">
            <w:rPr>
              <w:highlight w:val="yellow"/>
            </w:rPr>
          </w:rPrChange>
        </w:rPr>
        <w:t>Business Manager/Principal/</w:t>
      </w:r>
      <w:r w:rsidR="0007045D" w:rsidRPr="0032389B">
        <w:rPr>
          <w:rPrChange w:id="174" w:author="Ing, Krystle K" w:date="2020-05-06T10:05:00Z">
            <w:rPr>
              <w:highlight w:val="yellow"/>
            </w:rPr>
          </w:rPrChange>
        </w:rPr>
        <w:t>Organising Teacher</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6" w:history="1">
        <w:r w:rsidR="005F5F85">
          <w:rPr>
            <w:rStyle w:val="Hyperlink"/>
          </w:rPr>
          <w:t>Camps, Sports and Excursions Fund</w:t>
        </w:r>
      </w:hyperlink>
      <w:r w:rsidR="005F5F85">
        <w:t xml:space="preserve">. </w:t>
      </w:r>
      <w:r w:rsidR="005F5F85" w:rsidRPr="005F5F85">
        <w:t xml:space="preserve"> </w:t>
      </w:r>
    </w:p>
    <w:p w14:paraId="1F5D4CE1" w14:textId="30578B07" w:rsidR="00B359B4" w:rsidRPr="00B359B4" w:rsidDel="0032389B" w:rsidRDefault="00B359B4" w:rsidP="00C77BE6">
      <w:pPr>
        <w:tabs>
          <w:tab w:val="left" w:pos="6850"/>
        </w:tabs>
        <w:spacing w:before="40" w:after="240" w:line="240" w:lineRule="auto"/>
        <w:jc w:val="both"/>
        <w:rPr>
          <w:del w:id="175" w:author="Ing, Krystle K" w:date="2020-05-06T10:06:00Z"/>
          <w:highlight w:val="green"/>
        </w:rPr>
      </w:pPr>
      <w:del w:id="176" w:author="Ing, Krystle K" w:date="2020-05-06T10:06:00Z">
        <w:r w:rsidRPr="00B359B4" w:rsidDel="0032389B">
          <w:rPr>
            <w:highlight w:val="green"/>
          </w:rPr>
          <w:delText xml:space="preserve">[NOTE: please ensure the following </w:delText>
        </w:r>
        <w:r w:rsidR="00AC3E43" w:rsidDel="0032389B">
          <w:rPr>
            <w:highlight w:val="green"/>
          </w:rPr>
          <w:delText xml:space="preserve">content </w:delText>
        </w:r>
        <w:r w:rsidRPr="00B359B4" w:rsidDel="0032389B">
          <w:rPr>
            <w:highlight w:val="green"/>
          </w:rPr>
          <w:delText>is consistent with any</w:delText>
        </w:r>
        <w:r w:rsidR="00AC3E43" w:rsidDel="0032389B">
          <w:rPr>
            <w:highlight w:val="green"/>
          </w:rPr>
          <w:delText xml:space="preserve"> other</w:delText>
        </w:r>
        <w:r w:rsidRPr="00B359B4" w:rsidDel="0032389B">
          <w:rPr>
            <w:highlight w:val="green"/>
          </w:rPr>
          <w:delText xml:space="preserve"> information the school has on refunds, such as your Parent Payment Policy]</w:delText>
        </w:r>
      </w:del>
    </w:p>
    <w:p w14:paraId="595B1320" w14:textId="77777777" w:rsidR="00D82C3A" w:rsidRDefault="00C9721D" w:rsidP="00C77BE6">
      <w:pPr>
        <w:tabs>
          <w:tab w:val="left" w:pos="6850"/>
        </w:tabs>
        <w:spacing w:before="40" w:after="240" w:line="240" w:lineRule="auto"/>
        <w:jc w:val="both"/>
      </w:pPr>
      <w:r w:rsidRPr="0032389B">
        <w:rPr>
          <w:rPrChange w:id="177" w:author="Ing, Krystle K" w:date="2020-05-06T10:06:00Z">
            <w:rPr>
              <w:highlight w:val="yellow"/>
            </w:rPr>
          </w:rPrChange>
        </w:rPr>
        <w:t xml:space="preserve">If a camp or excursion is cancelled or altered by the school, or a student </w:t>
      </w:r>
      <w:r w:rsidR="00B359B4" w:rsidRPr="0032389B">
        <w:rPr>
          <w:rPrChange w:id="178" w:author="Ing, Krystle K" w:date="2020-05-06T10:06:00Z">
            <w:rPr>
              <w:highlight w:val="yellow"/>
            </w:rPr>
          </w:rPrChange>
        </w:rPr>
        <w:t>is no longer able to attend part or all of the camp or excursion, o</w:t>
      </w:r>
      <w:r w:rsidR="00D82C3A" w:rsidRPr="0032389B">
        <w:rPr>
          <w:rPrChange w:id="179" w:author="Ing, Krystle K" w:date="2020-05-06T10:06:00Z">
            <w:rPr>
              <w:highlight w:val="yellow"/>
            </w:rPr>
          </w:rPrChange>
        </w:rPr>
        <w:t>ur school will consider requests for partial or full refunds of payments made by parents</w:t>
      </w:r>
      <w:r w:rsidR="007B60A5" w:rsidRPr="0032389B">
        <w:rPr>
          <w:rPrChange w:id="180" w:author="Ing, Krystle K" w:date="2020-05-06T10:06:00Z">
            <w:rPr>
              <w:highlight w:val="yellow"/>
            </w:rPr>
          </w:rPrChange>
        </w:rPr>
        <w:t>/carers</w:t>
      </w:r>
      <w:r w:rsidR="00D82C3A" w:rsidRPr="0032389B">
        <w:rPr>
          <w:rPrChange w:id="181" w:author="Ing, Krystle K" w:date="2020-05-06T10:06:00Z">
            <w:rPr>
              <w:highlight w:val="yellow"/>
            </w:rPr>
          </w:rPrChange>
        </w:rPr>
        <w:t xml:space="preserve"> on a case-by-case basis taking into account the individual circumstances. Generally we will not be able to refund payments made for costs that have already been paid where those funds have already been transferred </w:t>
      </w:r>
      <w:r w:rsidRPr="0032389B">
        <w:rPr>
          <w:rPrChange w:id="182" w:author="Ing, Krystle K" w:date="2020-05-06T10:06:00Z">
            <w:rPr>
              <w:highlight w:val="yellow"/>
            </w:rPr>
          </w:rPrChange>
        </w:rPr>
        <w:t xml:space="preserve">or committed </w:t>
      </w:r>
      <w:r w:rsidR="00D82C3A" w:rsidRPr="0032389B">
        <w:rPr>
          <w:rPrChange w:id="183" w:author="Ing, Krystle K" w:date="2020-05-06T10:06:00Z">
            <w:rPr>
              <w:highlight w:val="yellow"/>
            </w:rPr>
          </w:rPrChange>
        </w:rPr>
        <w:t>to a third party</w:t>
      </w:r>
      <w:r w:rsidR="007B60A5" w:rsidRPr="0032389B">
        <w:rPr>
          <w:rPrChange w:id="184" w:author="Ing, Krystle K" w:date="2020-05-06T10:06:00Z">
            <w:rPr>
              <w:highlight w:val="yellow"/>
            </w:rPr>
          </w:rPrChange>
        </w:rPr>
        <w:t xml:space="preserve"> and no refund is available to the school</w:t>
      </w:r>
      <w:r w:rsidR="00D82C3A" w:rsidRPr="0032389B">
        <w:rPr>
          <w:rPrChange w:id="185" w:author="Ing, Krystle K" w:date="2020-05-06T10:06:00Z">
            <w:rPr>
              <w:highlight w:val="yellow"/>
            </w:rPr>
          </w:rPrChange>
        </w:rPr>
        <w:t>.</w:t>
      </w:r>
      <w:r w:rsidRPr="0032389B">
        <w:rPr>
          <w:rPrChange w:id="186" w:author="Ing, Krystle K" w:date="2020-05-06T10:06:00Z">
            <w:rPr>
              <w:highlight w:val="yellow"/>
            </w:rPr>
          </w:rPrChange>
        </w:rPr>
        <w:t xml:space="preserve"> Where possible, w</w:t>
      </w:r>
      <w:r w:rsidR="00D82C3A" w:rsidRPr="0032389B">
        <w:rPr>
          <w:rPrChange w:id="187" w:author="Ing, Krystle K" w:date="2020-05-06T10:06:00Z">
            <w:rPr>
              <w:highlight w:val="yellow"/>
            </w:rPr>
          </w:rPrChange>
        </w:rPr>
        <w:t xml:space="preserve">e will </w:t>
      </w:r>
      <w:r w:rsidRPr="0032389B">
        <w:rPr>
          <w:rPrChange w:id="188" w:author="Ing, Krystle K" w:date="2020-05-06T10:06:00Z">
            <w:rPr>
              <w:highlight w:val="yellow"/>
            </w:rPr>
          </w:rPrChange>
        </w:rPr>
        <w:t>provide information about refunds</w:t>
      </w:r>
      <w:r w:rsidR="00D82C3A" w:rsidRPr="0032389B">
        <w:rPr>
          <w:rPrChange w:id="189" w:author="Ing, Krystle K" w:date="2020-05-06T10:06:00Z">
            <w:rPr>
              <w:highlight w:val="yellow"/>
            </w:rPr>
          </w:rPrChange>
        </w:rPr>
        <w:t xml:space="preserve"> to parents</w:t>
      </w:r>
      <w:r w:rsidRPr="0032389B">
        <w:rPr>
          <w:rPrChange w:id="190" w:author="Ing, Krystle K" w:date="2020-05-06T10:06:00Z">
            <w:rPr>
              <w:highlight w:val="yellow"/>
            </w:rPr>
          </w:rPrChange>
        </w:rPr>
        <w:t>/carers</w:t>
      </w:r>
      <w:r w:rsidR="00D82C3A" w:rsidRPr="0032389B">
        <w:rPr>
          <w:rPrChange w:id="191" w:author="Ing, Krystle K" w:date="2020-05-06T10:06:00Z">
            <w:rPr>
              <w:highlight w:val="yellow"/>
            </w:rPr>
          </w:rPrChange>
        </w:rPr>
        <w:t xml:space="preserve"> at the time of payment</w:t>
      </w:r>
      <w:r w:rsidR="0007045D" w:rsidRPr="0032389B">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t xml:space="preserve">. </w:t>
      </w:r>
      <w:commentRangeStart w:id="192"/>
      <w:r w:rsidRPr="0032389B">
        <w:rPr>
          <w:rPrChange w:id="193" w:author="Ing, Krystle K" w:date="2020-05-06T10:06:00Z">
            <w:rPr>
              <w:highlight w:val="yellow"/>
            </w:rPr>
          </w:rPrChange>
        </w:rPr>
        <w:t>To</w:t>
      </w:r>
      <w:commentRangeEnd w:id="192"/>
      <w:r w:rsidR="0032389B">
        <w:rPr>
          <w:rStyle w:val="CommentReference"/>
        </w:rPr>
        <w:commentReference w:id="192"/>
      </w:r>
      <w:r w:rsidRPr="0032389B">
        <w:rPr>
          <w:rPrChange w:id="194" w:author="Ing, Krystle K" w:date="2020-05-06T10:06:00Z">
            <w:rPr>
              <w:highlight w:val="yellow"/>
            </w:rPr>
          </w:rPrChange>
        </w:rPr>
        <w:t xml:space="preserve"> meet the school’s obligations relating to safety, a</w:t>
      </w:r>
      <w:r w:rsidR="00DF18C1" w:rsidRPr="0032389B">
        <w:rPr>
          <w:rPrChange w:id="195" w:author="Ing, Krystle K" w:date="2020-05-06T10:06:00Z">
            <w:rPr>
              <w:highlight w:val="yellow"/>
            </w:rPr>
          </w:rPrChange>
        </w:rPr>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32389B">
        <w:rPr>
          <w:rPrChange w:id="196" w:author="Ing, Krystle K" w:date="2020-05-06T10:07:00Z">
            <w:rPr>
              <w:highlight w:val="yellow"/>
            </w:rPr>
          </w:rPrChange>
        </w:rPr>
        <w:lastRenderedPageBreak/>
        <w:t xml:space="preserve">It is the responsibility of parents and carers to ensure their child/children are in good health when attending excursions and camps. </w:t>
      </w:r>
      <w:r w:rsidR="001A7A9B" w:rsidRPr="0032389B">
        <w:rPr>
          <w:rPrChange w:id="197" w:author="Ing, Krystle K" w:date="2020-05-06T10:07:00Z">
            <w:rPr>
              <w:highlight w:val="yellow"/>
            </w:rPr>
          </w:rPrChange>
        </w:rPr>
        <w:t>If a student becomes ill during a camp and is not able to con</w:t>
      </w:r>
      <w:r w:rsidR="00786CC6" w:rsidRPr="0032389B">
        <w:rPr>
          <w:rPrChange w:id="198" w:author="Ing, Krystle K" w:date="2020-05-06T10:07:00Z">
            <w:rPr>
              <w:highlight w:val="yellow"/>
            </w:rPr>
          </w:rPrChange>
        </w:rPr>
        <w:t>tinue at camp it is the parent/carer’s</w:t>
      </w:r>
      <w:r w:rsidR="001A7A9B" w:rsidRPr="0032389B">
        <w:rPr>
          <w:rPrChange w:id="199" w:author="Ing, Krystle K" w:date="2020-05-06T10:07:00Z">
            <w:rPr>
              <w:highlight w:val="yellow"/>
            </w:rPr>
          </w:rPrChange>
        </w:rPr>
        <w:t xml:space="preserve"> responsibility to collect them and cover </w:t>
      </w:r>
      <w:r w:rsidR="006606E5" w:rsidRPr="0032389B">
        <w:rPr>
          <w:rPrChange w:id="200" w:author="Ing, Krystle K" w:date="2020-05-06T10:07:00Z">
            <w:rPr>
              <w:highlight w:val="yellow"/>
            </w:rPr>
          </w:rPrChange>
        </w:rPr>
        <w:t>any associated costs</w:t>
      </w:r>
      <w:r w:rsidR="001A7A9B" w:rsidRPr="0032389B">
        <w:rPr>
          <w:rPrChange w:id="201" w:author="Ing, Krystle K" w:date="2020-05-06T10:07:00Z">
            <w:rPr>
              <w:highlight w:val="yellow"/>
            </w:rPr>
          </w:rPrChange>
        </w:rPr>
        <w:t xml:space="preserve">. If the </w:t>
      </w:r>
      <w:r w:rsidR="003B2B78" w:rsidRPr="0032389B">
        <w:rPr>
          <w:rPrChange w:id="202" w:author="Ing, Krystle K" w:date="2020-05-06T10:07:00Z">
            <w:rPr>
              <w:highlight w:val="yellow"/>
            </w:rPr>
          </w:rPrChange>
        </w:rPr>
        <w:t>P</w:t>
      </w:r>
      <w:r w:rsidR="001A7A9B" w:rsidRPr="0032389B">
        <w:rPr>
          <w:rPrChange w:id="203" w:author="Ing, Krystle K" w:date="2020-05-06T10:07:00Z">
            <w:rPr>
              <w:highlight w:val="yellow"/>
            </w:rPr>
          </w:rPrChange>
        </w:rPr>
        <w:t xml:space="preserve">rincipal approves a student joining a camp late, </w:t>
      </w:r>
      <w:r w:rsidRPr="0032389B">
        <w:rPr>
          <w:rPrChange w:id="204" w:author="Ing, Krystle K" w:date="2020-05-06T10:07:00Z">
            <w:rPr>
              <w:highlight w:val="yellow"/>
            </w:rPr>
          </w:rPrChange>
        </w:rPr>
        <w:t>transport to the camp is the parent</w:t>
      </w:r>
      <w:r w:rsidR="00786CC6" w:rsidRPr="0032389B">
        <w:rPr>
          <w:rPrChange w:id="205" w:author="Ing, Krystle K" w:date="2020-05-06T10:07:00Z">
            <w:rPr>
              <w:highlight w:val="yellow"/>
            </w:rPr>
          </w:rPrChange>
        </w:rPr>
        <w:t>/carer</w:t>
      </w:r>
      <w:r w:rsidRPr="0032389B">
        <w:rPr>
          <w:rPrChange w:id="206" w:author="Ing, Krystle K" w:date="2020-05-06T10:07:00Z">
            <w:rPr>
              <w:highlight w:val="yellow"/>
            </w:rPr>
          </w:rPrChange>
        </w:rPr>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45D3950C" w14:textId="77777777" w:rsidR="006043AE" w:rsidRDefault="006043AE" w:rsidP="006043AE">
      <w:pPr>
        <w:tabs>
          <w:tab w:val="left" w:pos="6850"/>
        </w:tabs>
        <w:spacing w:before="40" w:after="240" w:line="240" w:lineRule="auto"/>
        <w:jc w:val="both"/>
      </w:pPr>
      <w:r w:rsidRPr="0032389B">
        <w:t>[</w:t>
      </w:r>
      <w:r w:rsidRPr="0032389B">
        <w:rPr>
          <w:b/>
          <w:rPrChange w:id="207" w:author="Ing, Krystle K" w:date="2020-05-06T10:07:00Z">
            <w:rPr>
              <w:b/>
              <w:highlight w:val="yellow"/>
            </w:rPr>
          </w:rPrChange>
        </w:rPr>
        <w:t>Please amend to fit your school’s expectations</w:t>
      </w:r>
      <w:r w:rsidRPr="0032389B">
        <w:t>]</w:t>
      </w:r>
    </w:p>
    <w:p w14:paraId="6109C540" w14:textId="77777777" w:rsidR="006043AE" w:rsidRPr="00F569F4" w:rsidRDefault="00645229" w:rsidP="006043AE">
      <w:pPr>
        <w:tabs>
          <w:tab w:val="left" w:pos="6850"/>
        </w:tabs>
        <w:spacing w:before="40" w:after="240" w:line="240" w:lineRule="auto"/>
        <w:jc w:val="both"/>
        <w:rPr>
          <w:rPrChange w:id="208" w:author="Ing, Krystle K" w:date="2020-05-13T21:01:00Z">
            <w:rPr>
              <w:highlight w:val="yellow"/>
            </w:rPr>
          </w:rPrChange>
        </w:rPr>
      </w:pPr>
      <w:r w:rsidRPr="00F569F4">
        <w:rPr>
          <w:rPrChange w:id="209" w:author="Ing, Krystle K" w:date="2020-05-13T21:01:00Z">
            <w:rPr>
              <w:highlight w:val="yellow"/>
            </w:rPr>
          </w:rPrChange>
        </w:rPr>
        <w:t xml:space="preserve">Students participating in camps and </w:t>
      </w:r>
      <w:r w:rsidR="006043AE" w:rsidRPr="00F569F4">
        <w:rPr>
          <w:rPrChange w:id="210" w:author="Ing, Krystle K" w:date="2020-05-13T21:01:00Z">
            <w:rPr>
              <w:highlight w:val="yellow"/>
            </w:rPr>
          </w:rPrChange>
        </w:rPr>
        <w:t>excursions are required to cooperate and d</w:t>
      </w:r>
      <w:r w:rsidRPr="00F569F4">
        <w:rPr>
          <w:rPrChange w:id="211" w:author="Ing, Krystle K" w:date="2020-05-13T21:01:00Z">
            <w:rPr>
              <w:highlight w:val="yellow"/>
            </w:rPr>
          </w:rPrChange>
        </w:rPr>
        <w:t>isplay appropriate behaviour to ensure the camp or excursion is a safe, positive and educational experience for all students involved</w:t>
      </w:r>
      <w:r w:rsidR="006043AE" w:rsidRPr="00F569F4">
        <w:rPr>
          <w:rPrChange w:id="212" w:author="Ing, Krystle K" w:date="2020-05-13T21:01:00Z">
            <w:rPr>
              <w:highlight w:val="yellow"/>
            </w:rPr>
          </w:rPrChange>
        </w:rPr>
        <w:t xml:space="preserve">. </w:t>
      </w:r>
    </w:p>
    <w:p w14:paraId="4EE10490" w14:textId="42E99C89" w:rsidR="006043AE" w:rsidRPr="00F569F4" w:rsidRDefault="006043AE" w:rsidP="006043AE">
      <w:pPr>
        <w:tabs>
          <w:tab w:val="left" w:pos="6850"/>
        </w:tabs>
        <w:spacing w:before="40" w:after="240" w:line="240" w:lineRule="auto"/>
        <w:jc w:val="both"/>
        <w:rPr>
          <w:rPrChange w:id="213" w:author="Ing, Krystle K" w:date="2020-05-13T21:01:00Z">
            <w:rPr>
              <w:highlight w:val="yellow"/>
            </w:rPr>
          </w:rPrChange>
        </w:rPr>
      </w:pPr>
      <w:r w:rsidRPr="00F569F4">
        <w:rPr>
          <w:rPrChange w:id="214" w:author="Ing, Krystle K" w:date="2020-05-13T21:01:00Z">
            <w:rPr>
              <w:highlight w:val="yellow"/>
            </w:rPr>
          </w:rPrChange>
        </w:rPr>
        <w:t>Parents</w:t>
      </w:r>
      <w:r w:rsidR="00786CC6" w:rsidRPr="00F569F4">
        <w:rPr>
          <w:rPrChange w:id="215" w:author="Ing, Krystle K" w:date="2020-05-13T21:01:00Z">
            <w:rPr>
              <w:highlight w:val="yellow"/>
            </w:rPr>
          </w:rPrChange>
        </w:rPr>
        <w:t>/carers</w:t>
      </w:r>
      <w:r w:rsidRPr="00F569F4">
        <w:rPr>
          <w:rPrChange w:id="216" w:author="Ing, Krystle K" w:date="2020-05-13T21:01:00Z">
            <w:rPr>
              <w:highlight w:val="yellow"/>
            </w:rPr>
          </w:rPrChange>
        </w:rPr>
        <w:t xml:space="preserve"> will be notified if their child is in danger of losing the privilege to participate in an excursion or camp due to behaviour that does not meet </w:t>
      </w:r>
      <w:r w:rsidR="00F31CC6" w:rsidRPr="00F569F4">
        <w:rPr>
          <w:rPrChange w:id="217" w:author="Ing, Krystle K" w:date="2020-05-13T21:01:00Z">
            <w:rPr>
              <w:highlight w:val="yellow"/>
            </w:rPr>
          </w:rPrChange>
        </w:rPr>
        <w:t>the</w:t>
      </w:r>
      <w:r w:rsidRPr="00F569F4">
        <w:rPr>
          <w:rPrChange w:id="218" w:author="Ing, Krystle K" w:date="2020-05-13T21:01:00Z">
            <w:rPr>
              <w:highlight w:val="yellow"/>
            </w:rPr>
          </w:rPrChange>
        </w:rPr>
        <w:t xml:space="preserve"> standards </w:t>
      </w:r>
      <w:r w:rsidR="00F31CC6" w:rsidRPr="00F569F4">
        <w:rPr>
          <w:rPrChange w:id="219" w:author="Ing, Krystle K" w:date="2020-05-13T21:01:00Z">
            <w:rPr>
              <w:highlight w:val="yellow"/>
            </w:rPr>
          </w:rPrChange>
        </w:rPr>
        <w:t xml:space="preserve">of behaviour set out in the school’s </w:t>
      </w:r>
      <w:r w:rsidR="00F31CC6" w:rsidRPr="00F569F4">
        <w:rPr>
          <w:i/>
          <w:rPrChange w:id="220" w:author="Ing, Krystle K" w:date="2020-05-13T21:01:00Z">
            <w:rPr>
              <w:i/>
              <w:highlight w:val="yellow"/>
            </w:rPr>
          </w:rPrChange>
        </w:rPr>
        <w:t>Student Wellbeing and Engagement Policy</w:t>
      </w:r>
      <w:ins w:id="221" w:author="Ing, Krystle K" w:date="2020-05-06T10:08:00Z">
        <w:r w:rsidR="0032389B" w:rsidRPr="00F569F4">
          <w:rPr>
            <w:rPrChange w:id="222" w:author="Ing, Krystle K" w:date="2020-05-13T21:01:00Z">
              <w:rPr>
                <w:highlight w:val="yellow"/>
              </w:rPr>
            </w:rPrChange>
          </w:rPr>
          <w:t>.</w:t>
        </w:r>
      </w:ins>
      <w:ins w:id="223" w:author="Ing, Krystle K" w:date="2020-06-01T16:09:00Z">
        <w:r w:rsidR="00A12B89">
          <w:t xml:space="preserve"> </w:t>
        </w:r>
      </w:ins>
      <w:bookmarkStart w:id="224" w:name="_GoBack"/>
      <w:bookmarkEnd w:id="224"/>
      <w:del w:id="225" w:author="Ing, Krystle K" w:date="2020-05-06T10:08:00Z">
        <w:r w:rsidR="00786CC6" w:rsidRPr="00F569F4" w:rsidDel="0032389B">
          <w:rPr>
            <w:i/>
            <w:rPrChange w:id="226" w:author="Ing, Krystle K" w:date="2020-05-13T21:01:00Z">
              <w:rPr>
                <w:i/>
                <w:highlight w:val="yellow"/>
              </w:rPr>
            </w:rPrChange>
          </w:rPr>
          <w:delText xml:space="preserve"> </w:delText>
        </w:r>
        <w:r w:rsidR="00786CC6" w:rsidRPr="00F569F4" w:rsidDel="0032389B">
          <w:rPr>
            <w:rPrChange w:id="227" w:author="Ing, Krystle K" w:date="2020-05-13T21:01:00Z">
              <w:rPr>
                <w:highlight w:val="yellow"/>
              </w:rPr>
            </w:rPrChange>
          </w:rPr>
          <w:delText xml:space="preserve">[INSERT other policies relevant to behaviour such as the </w:delText>
        </w:r>
        <w:r w:rsidR="00786CC6" w:rsidRPr="00F569F4" w:rsidDel="0032389B">
          <w:rPr>
            <w:i/>
            <w:rPrChange w:id="228" w:author="Ing, Krystle K" w:date="2020-05-13T21:01:00Z">
              <w:rPr>
                <w:i/>
                <w:highlight w:val="yellow"/>
              </w:rPr>
            </w:rPrChange>
          </w:rPr>
          <w:delText>Student Code of Conduct</w:delText>
        </w:r>
        <w:r w:rsidR="00786CC6" w:rsidRPr="00F569F4" w:rsidDel="0032389B">
          <w:rPr>
            <w:rPrChange w:id="229" w:author="Ing, Krystle K" w:date="2020-05-13T21:01:00Z">
              <w:rPr>
                <w:highlight w:val="yellow"/>
              </w:rPr>
            </w:rPrChange>
          </w:rPr>
          <w:delText xml:space="preserve"> or </w:delText>
        </w:r>
        <w:r w:rsidR="00786CC6" w:rsidRPr="00F569F4" w:rsidDel="0032389B">
          <w:rPr>
            <w:i/>
            <w:rPrChange w:id="230" w:author="Ing, Krystle K" w:date="2020-05-13T21:01:00Z">
              <w:rPr>
                <w:i/>
                <w:highlight w:val="yellow"/>
              </w:rPr>
            </w:rPrChange>
          </w:rPr>
          <w:delText>Bullying Prevention Policy</w:delText>
        </w:r>
        <w:r w:rsidR="00786CC6" w:rsidRPr="00F569F4" w:rsidDel="0032389B">
          <w:rPr>
            <w:rPrChange w:id="231" w:author="Ing, Krystle K" w:date="2020-05-13T21:01:00Z">
              <w:rPr>
                <w:highlight w:val="yellow"/>
              </w:rPr>
            </w:rPrChange>
          </w:rPr>
          <w:delText>)</w:delText>
        </w:r>
        <w:r w:rsidRPr="00F569F4" w:rsidDel="0032389B">
          <w:rPr>
            <w:rPrChange w:id="232" w:author="Ing, Krystle K" w:date="2020-05-13T21:01:00Z">
              <w:rPr>
                <w:highlight w:val="yellow"/>
              </w:rPr>
            </w:rPrChange>
          </w:rPr>
          <w:delText xml:space="preserve">. </w:delText>
        </w:r>
      </w:del>
      <w:r w:rsidRPr="00F569F4">
        <w:rPr>
          <w:rPrChange w:id="233" w:author="Ing, Krystle K" w:date="2020-05-13T21:01:00Z">
            <w:rPr>
              <w:highlight w:val="yellow"/>
            </w:rPr>
          </w:rPrChange>
        </w:rPr>
        <w:t>The decision to exclude a student will be made by the Principal or Assistant Princ</w:t>
      </w:r>
      <w:r w:rsidR="00AB5C59" w:rsidRPr="00F569F4">
        <w:rPr>
          <w:rPrChange w:id="234" w:author="Ing, Krystle K" w:date="2020-05-13T21:01:00Z">
            <w:rPr>
              <w:highlight w:val="yellow"/>
            </w:rPr>
          </w:rPrChange>
        </w:rPr>
        <w:t>ipal, in consultation with the Organising T</w:t>
      </w:r>
      <w:r w:rsidRPr="00F569F4">
        <w:rPr>
          <w:rPrChange w:id="235" w:author="Ing, Krystle K" w:date="2020-05-13T21:01:00Z">
            <w:rPr>
              <w:highlight w:val="yellow"/>
            </w:rPr>
          </w:rPrChange>
        </w:rPr>
        <w:t>eacher. Both the parent</w:t>
      </w:r>
      <w:r w:rsidR="00786CC6" w:rsidRPr="00F569F4">
        <w:rPr>
          <w:rPrChange w:id="236" w:author="Ing, Krystle K" w:date="2020-05-13T21:01:00Z">
            <w:rPr>
              <w:highlight w:val="yellow"/>
            </w:rPr>
          </w:rPrChange>
        </w:rPr>
        <w:t>/carer</w:t>
      </w:r>
      <w:r w:rsidRPr="00F569F4">
        <w:rPr>
          <w:rPrChange w:id="237" w:author="Ing, Krystle K" w:date="2020-05-13T21:01:00Z">
            <w:rPr>
              <w:highlight w:val="yellow"/>
            </w:rPr>
          </w:rPrChange>
        </w:rPr>
        <w:t xml:space="preserve"> and the student will be informed of this decision prior to the </w:t>
      </w:r>
      <w:r w:rsidR="00786CC6" w:rsidRPr="00F569F4">
        <w:rPr>
          <w:rPrChange w:id="238" w:author="Ing, Krystle K" w:date="2020-05-13T21:01:00Z">
            <w:rPr>
              <w:highlight w:val="yellow"/>
            </w:rPr>
          </w:rPrChange>
        </w:rPr>
        <w:t xml:space="preserve">camp or </w:t>
      </w:r>
      <w:r w:rsidRPr="00F569F4">
        <w:rPr>
          <w:rPrChange w:id="239" w:author="Ing, Krystle K" w:date="2020-05-13T21:01:00Z">
            <w:rPr>
              <w:highlight w:val="yellow"/>
            </w:rPr>
          </w:rPrChange>
        </w:rPr>
        <w:t>excursion.</w:t>
      </w:r>
    </w:p>
    <w:p w14:paraId="2978D9C3" w14:textId="77777777" w:rsidR="006043AE" w:rsidRPr="00F569F4" w:rsidRDefault="003B2B78" w:rsidP="00FE762F">
      <w:pPr>
        <w:tabs>
          <w:tab w:val="left" w:pos="6850"/>
        </w:tabs>
        <w:spacing w:before="40" w:after="240" w:line="240" w:lineRule="auto"/>
        <w:jc w:val="both"/>
        <w:rPr>
          <w:rPrChange w:id="240" w:author="Ing, Krystle K" w:date="2020-05-13T21:01:00Z">
            <w:rPr>
              <w:highlight w:val="yellow"/>
            </w:rPr>
          </w:rPrChange>
        </w:rPr>
      </w:pPr>
      <w:r w:rsidRPr="00F569F4">
        <w:rPr>
          <w:rPrChange w:id="241" w:author="Ing, Krystle K" w:date="2020-05-13T21:01:00Z">
            <w:rPr>
              <w:highlight w:val="yellow"/>
            </w:rPr>
          </w:rPrChange>
        </w:rPr>
        <w:t>If on a camp or excursion the T</w:t>
      </w:r>
      <w:r w:rsidR="006043AE" w:rsidRPr="00F569F4">
        <w:rPr>
          <w:rPrChange w:id="242" w:author="Ing, Krystle K" w:date="2020-05-13T21:01:00Z">
            <w:rPr>
              <w:highlight w:val="yellow"/>
            </w:rPr>
          </w:rPrChange>
        </w:rPr>
        <w:t xml:space="preserve">eacher in </w:t>
      </w:r>
      <w:r w:rsidRPr="00F569F4">
        <w:rPr>
          <w:rPrChange w:id="243" w:author="Ing, Krystle K" w:date="2020-05-13T21:01:00Z">
            <w:rPr>
              <w:highlight w:val="yellow"/>
            </w:rPr>
          </w:rPrChange>
        </w:rPr>
        <w:t>C</w:t>
      </w:r>
      <w:r w:rsidR="006043AE" w:rsidRPr="00F569F4">
        <w:rPr>
          <w:rPrChange w:id="244" w:author="Ing, Krystle K" w:date="2020-05-13T21:01:00Z">
            <w:rPr>
              <w:highlight w:val="yellow"/>
            </w:rPr>
          </w:rPrChange>
        </w:rPr>
        <w:t>harge considers an individual student's behaviour does not meet required standards</w:t>
      </w:r>
      <w:r w:rsidR="00786CC6" w:rsidRPr="00F569F4">
        <w:rPr>
          <w:rPrChange w:id="245" w:author="Ing, Krystle K" w:date="2020-05-13T21:01:00Z">
            <w:rPr>
              <w:highlight w:val="yellow"/>
            </w:rPr>
          </w:rPrChange>
        </w:rPr>
        <w:t>,</w:t>
      </w:r>
      <w:r w:rsidR="006043AE" w:rsidRPr="00F569F4">
        <w:rPr>
          <w:rPrChange w:id="246" w:author="Ing, Krystle K" w:date="2020-05-13T21:01:00Z">
            <w:rPr>
              <w:highlight w:val="yellow"/>
            </w:rPr>
          </w:rPrChange>
        </w:rPr>
        <w:t xml:space="preserve"> then the </w:t>
      </w:r>
      <w:r w:rsidRPr="00F569F4">
        <w:rPr>
          <w:rPrChange w:id="247" w:author="Ing, Krystle K" w:date="2020-05-13T21:01:00Z">
            <w:rPr>
              <w:highlight w:val="yellow"/>
            </w:rPr>
          </w:rPrChange>
        </w:rPr>
        <w:t>P</w:t>
      </w:r>
      <w:r w:rsidR="006043AE" w:rsidRPr="00F569F4">
        <w:rPr>
          <w:rPrChange w:id="248" w:author="Ing, Krystle K" w:date="2020-05-13T21:01:00Z">
            <w:rPr>
              <w:highlight w:val="yellow"/>
            </w:rPr>
          </w:rPrChange>
        </w:rPr>
        <w:t>rincipal or their nominee may determine that a stu</w:t>
      </w:r>
      <w:r w:rsidR="00786CC6" w:rsidRPr="00F569F4">
        <w:rPr>
          <w:rPrChange w:id="249" w:author="Ing, Krystle K" w:date="2020-05-13T21:01:00Z">
            <w:rPr>
              <w:highlight w:val="yellow"/>
            </w:rPr>
          </w:rPrChange>
        </w:rPr>
        <w:t>dent should return home during the</w:t>
      </w:r>
      <w:r w:rsidR="006043AE" w:rsidRPr="00F569F4">
        <w:rPr>
          <w:rPrChange w:id="250" w:author="Ing, Krystle K" w:date="2020-05-13T21:01:00Z">
            <w:rPr>
              <w:highlight w:val="yellow"/>
            </w:rPr>
          </w:rPrChange>
        </w:rPr>
        <w:t xml:space="preserve"> camp or excursion. In these circumstances the </w:t>
      </w:r>
      <w:r w:rsidR="006C5586" w:rsidRPr="00F569F4">
        <w:rPr>
          <w:rPrChange w:id="251" w:author="Ing, Krystle K" w:date="2020-05-13T21:01:00Z">
            <w:rPr>
              <w:highlight w:val="yellow"/>
            </w:rPr>
          </w:rPrChange>
        </w:rPr>
        <w:t>parent/carer</w:t>
      </w:r>
      <w:r w:rsidR="00BB0104" w:rsidRPr="00F569F4">
        <w:rPr>
          <w:rPrChange w:id="252" w:author="Ing, Krystle K" w:date="2020-05-13T21:01:00Z">
            <w:rPr>
              <w:highlight w:val="yellow"/>
            </w:rPr>
          </w:rPrChange>
        </w:rPr>
        <w:t xml:space="preserve"> is </w:t>
      </w:r>
      <w:r w:rsidR="00CC6C07" w:rsidRPr="00F569F4">
        <w:rPr>
          <w:rPrChange w:id="253" w:author="Ing, Krystle K" w:date="2020-05-13T21:01:00Z">
            <w:rPr>
              <w:highlight w:val="yellow"/>
            </w:rPr>
          </w:rPrChange>
        </w:rPr>
        <w:t>responsible</w:t>
      </w:r>
      <w:r w:rsidR="006043AE" w:rsidRPr="00F569F4">
        <w:rPr>
          <w:rPrChange w:id="254" w:author="Ing, Krystle K" w:date="2020-05-13T21:01:00Z">
            <w:rPr>
              <w:highlight w:val="yellow"/>
            </w:rPr>
          </w:rPrChange>
        </w:rPr>
        <w:t xml:space="preserve"> for the collection of the student and any costs associated with this. </w:t>
      </w:r>
    </w:p>
    <w:p w14:paraId="1C46D254" w14:textId="6ACB9483" w:rsidR="00FB118D" w:rsidDel="0032389B" w:rsidRDefault="00FB118D" w:rsidP="00FB118D">
      <w:pPr>
        <w:tabs>
          <w:tab w:val="left" w:pos="6850"/>
        </w:tabs>
        <w:spacing w:before="40" w:after="240" w:line="240" w:lineRule="auto"/>
        <w:jc w:val="both"/>
        <w:rPr>
          <w:del w:id="255" w:author="Ing, Krystle K" w:date="2020-05-06T10:08:00Z"/>
          <w:highlight w:val="green"/>
        </w:rPr>
      </w:pPr>
      <w:del w:id="256" w:author="Ing, Krystle K" w:date="2020-05-06T10:08:00Z">
        <w:r w:rsidRPr="00F73ED8" w:rsidDel="0032389B">
          <w:rPr>
            <w:highlight w:val="green"/>
          </w:rPr>
          <w:delText xml:space="preserve">[NOTE: Sometimes a student’s disability may manifest in challenging behaviour. Examples of disabilities that can present with challenging behaviour includes Attention Deficit </w:delText>
        </w:r>
        <w:r w:rsidR="00F73ED8" w:rsidDel="0032389B">
          <w:rPr>
            <w:highlight w:val="green"/>
          </w:rPr>
          <w:delText>Hyperactivity Disorder</w:delText>
        </w:r>
        <w:r w:rsidRPr="00F73ED8" w:rsidDel="0032389B">
          <w:rPr>
            <w:highlight w:val="green"/>
          </w:rPr>
          <w:delText xml:space="preserve">, Oppositional Defiant Disorder and Autism Spectrum Disorder.  In these cases, excluding a student from a camp or excursion may raise disability discrimination law issues. Please contact Legal Division for advice </w:delText>
        </w:r>
        <w:r w:rsidR="00397E87" w:rsidDel="0032389B">
          <w:rPr>
            <w:highlight w:val="green"/>
          </w:rPr>
          <w:delText>if you are considering</w:delText>
        </w:r>
        <w:r w:rsidRPr="00F73ED8" w:rsidDel="0032389B">
          <w:rPr>
            <w:highlight w:val="green"/>
          </w:rPr>
          <w:delText xml:space="preserve"> excluding a student for failing to comply with behavioural standards, if their disability presents with challenging behaviour)</w:delText>
        </w:r>
      </w:del>
    </w:p>
    <w:p w14:paraId="63FF94BD" w14:textId="77777777" w:rsidR="00786CC6" w:rsidRPr="0032389B" w:rsidRDefault="00786CC6" w:rsidP="00786CC6">
      <w:pPr>
        <w:tabs>
          <w:tab w:val="left" w:pos="6850"/>
        </w:tabs>
        <w:spacing w:before="40" w:after="240" w:line="240" w:lineRule="auto"/>
        <w:jc w:val="both"/>
        <w:rPr>
          <w:rPrChange w:id="257" w:author="Ing, Krystle K" w:date="2020-05-06T10:08:00Z">
            <w:rPr>
              <w:highlight w:val="yellow"/>
            </w:rPr>
          </w:rPrChange>
        </w:rPr>
      </w:pPr>
      <w:r w:rsidRPr="0032389B">
        <w:rPr>
          <w:rPrChange w:id="258" w:author="Ing, Krystle K" w:date="2020-05-06T10:08:00Z">
            <w:rPr>
              <w:highlight w:val="yellow"/>
            </w:rPr>
          </w:rPrChange>
        </w:rPr>
        <w:t xml:space="preserve">Disciplinary measures apply to students on camps and excursions consistent with our school’s </w:t>
      </w:r>
      <w:r w:rsidRPr="0032389B">
        <w:rPr>
          <w:i/>
          <w:rPrChange w:id="259" w:author="Ing, Krystle K" w:date="2020-05-06T10:08:00Z">
            <w:rPr>
              <w:i/>
              <w:highlight w:val="yellow"/>
            </w:rPr>
          </w:rPrChange>
        </w:rPr>
        <w:t>Student Wellbeing and Engagement Policy, Student Code of Conduct</w:t>
      </w:r>
      <w:r w:rsidRPr="0032389B">
        <w:rPr>
          <w:rPrChange w:id="260" w:author="Ing, Krystle K" w:date="2020-05-06T10:08:00Z">
            <w:rPr>
              <w:highlight w:val="yellow"/>
            </w:rPr>
          </w:rPrChange>
        </w:rPr>
        <w:t xml:space="preserve"> and </w:t>
      </w:r>
      <w:r w:rsidRPr="0032389B">
        <w:rPr>
          <w:i/>
          <w:rPrChange w:id="261" w:author="Ing, Krystle K" w:date="2020-05-06T10:08:00Z">
            <w:rPr>
              <w:i/>
              <w:highlight w:val="yellow"/>
            </w:rPr>
          </w:rPrChange>
        </w:rPr>
        <w:t>Bullying Prevention Policy</w:t>
      </w:r>
      <w:r w:rsidRPr="0032389B">
        <w:rPr>
          <w:rPrChange w:id="262" w:author="Ing, Krystle K" w:date="2020-05-06T10:08:00Z">
            <w:rPr>
              <w:highlight w:val="yellow"/>
            </w:rPr>
          </w:rPrChange>
        </w:rPr>
        <w:t>.</w:t>
      </w:r>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39046836" w14:textId="4539F40F" w:rsidR="00AC3E43" w:rsidRPr="0032389B" w:rsidDel="0032389B" w:rsidRDefault="006043AE" w:rsidP="006043AE">
      <w:pPr>
        <w:tabs>
          <w:tab w:val="left" w:pos="6850"/>
        </w:tabs>
        <w:spacing w:before="40" w:after="240" w:line="240" w:lineRule="auto"/>
        <w:jc w:val="both"/>
        <w:rPr>
          <w:del w:id="263" w:author="Ing, Krystle K" w:date="2020-05-06T10:09:00Z"/>
          <w:rPrChange w:id="264" w:author="Ing, Krystle K" w:date="2020-05-06T10:09:00Z">
            <w:rPr>
              <w:del w:id="265" w:author="Ing, Krystle K" w:date="2020-05-06T10:09:00Z"/>
              <w:highlight w:val="yellow"/>
            </w:rPr>
          </w:rPrChange>
        </w:rPr>
      </w:pPr>
      <w:del w:id="266" w:author="Ing, Krystle K" w:date="2020-05-06T10:09:00Z">
        <w:r w:rsidRPr="0032389B" w:rsidDel="0032389B">
          <w:rPr>
            <w:rPrChange w:id="267" w:author="Ing, Krystle K" w:date="2020-05-06T10:09:00Z">
              <w:rPr>
                <w:highlight w:val="yellow"/>
              </w:rPr>
            </w:rPrChange>
          </w:rPr>
          <w:delText xml:space="preserve">Students will be permitted to bring electronic devices (such as iPads, iPods, mobile phones) but these may only be used during times set by the </w:delText>
        </w:r>
        <w:r w:rsidR="003B2B78" w:rsidRPr="0032389B" w:rsidDel="0032389B">
          <w:rPr>
            <w:rPrChange w:id="268" w:author="Ing, Krystle K" w:date="2020-05-06T10:09:00Z">
              <w:rPr>
                <w:highlight w:val="yellow"/>
              </w:rPr>
            </w:rPrChange>
          </w:rPr>
          <w:delText>T</w:delText>
        </w:r>
        <w:r w:rsidRPr="0032389B" w:rsidDel="0032389B">
          <w:rPr>
            <w:rPrChange w:id="269" w:author="Ing, Krystle K" w:date="2020-05-06T10:09:00Z">
              <w:rPr>
                <w:highlight w:val="yellow"/>
              </w:rPr>
            </w:rPrChange>
          </w:rPr>
          <w:delText xml:space="preserve">eacher in </w:delText>
        </w:r>
        <w:r w:rsidR="003B2B78" w:rsidRPr="0032389B" w:rsidDel="0032389B">
          <w:rPr>
            <w:rPrChange w:id="270" w:author="Ing, Krystle K" w:date="2020-05-06T10:09:00Z">
              <w:rPr>
                <w:highlight w:val="yellow"/>
              </w:rPr>
            </w:rPrChange>
          </w:rPr>
          <w:delText>C</w:delText>
        </w:r>
        <w:r w:rsidRPr="0032389B" w:rsidDel="0032389B">
          <w:rPr>
            <w:rPrChange w:id="271" w:author="Ing, Krystle K" w:date="2020-05-06T10:09:00Z">
              <w:rPr>
                <w:highlight w:val="yellow"/>
              </w:rPr>
            </w:rPrChange>
          </w:rPr>
          <w:delText>harge</w:delText>
        </w:r>
        <w:r w:rsidR="00B94006" w:rsidRPr="0032389B" w:rsidDel="0032389B">
          <w:rPr>
            <w:rPrChange w:id="272" w:author="Ing, Krystle K" w:date="2020-05-06T10:09:00Z">
              <w:rPr>
                <w:highlight w:val="yellow"/>
              </w:rPr>
            </w:rPrChange>
          </w:rPr>
          <w:delText>. Students are responsible for the care of any personal electronic device brought to a camp or excursions</w:delText>
        </w:r>
        <w:r w:rsidR="00786CC6" w:rsidRPr="0032389B" w:rsidDel="0032389B">
          <w:rPr>
            <w:rPrChange w:id="273" w:author="Ing, Krystle K" w:date="2020-05-06T10:09:00Z">
              <w:rPr>
                <w:highlight w:val="yellow"/>
              </w:rPr>
            </w:rPrChange>
          </w:rPr>
          <w:delText xml:space="preserve"> and the school will not be responsible for lost or damaged devices</w:delText>
        </w:r>
        <w:r w:rsidR="00B94006" w:rsidRPr="0032389B" w:rsidDel="0032389B">
          <w:rPr>
            <w:rPrChange w:id="274" w:author="Ing, Krystle K" w:date="2020-05-06T10:09:00Z">
              <w:rPr>
                <w:highlight w:val="yellow"/>
              </w:rPr>
            </w:rPrChange>
          </w:rPr>
          <w:delText xml:space="preserve">. </w:delText>
        </w:r>
        <w:r w:rsidRPr="0032389B" w:rsidDel="0032389B">
          <w:rPr>
            <w:rPrChange w:id="275" w:author="Ing, Krystle K" w:date="2020-05-06T10:09:00Z">
              <w:rPr>
                <w:highlight w:val="yellow"/>
              </w:rPr>
            </w:rPrChange>
          </w:rPr>
          <w:delText xml:space="preserve"> </w:delText>
        </w:r>
        <w:r w:rsidRPr="0032389B" w:rsidDel="0032389B">
          <w:rPr>
            <w:b/>
            <w:rPrChange w:id="276" w:author="Ing, Krystle K" w:date="2020-05-06T10:09:00Z">
              <w:rPr>
                <w:b/>
                <w:highlight w:val="green"/>
              </w:rPr>
            </w:rPrChange>
          </w:rPr>
          <w:delText>OR</w:delText>
        </w:r>
        <w:r w:rsidRPr="0032389B" w:rsidDel="0032389B">
          <w:rPr>
            <w:rPrChange w:id="277" w:author="Ing, Krystle K" w:date="2020-05-06T10:09:00Z">
              <w:rPr>
                <w:highlight w:val="yellow"/>
              </w:rPr>
            </w:rPrChange>
          </w:rPr>
          <w:delText xml:space="preserve"> </w:delText>
        </w:r>
      </w:del>
    </w:p>
    <w:p w14:paraId="791EB196" w14:textId="77777777" w:rsidR="006043AE" w:rsidRPr="0032389B" w:rsidRDefault="006043AE" w:rsidP="006043AE">
      <w:pPr>
        <w:tabs>
          <w:tab w:val="left" w:pos="6850"/>
        </w:tabs>
        <w:spacing w:before="40" w:after="240" w:line="240" w:lineRule="auto"/>
        <w:jc w:val="both"/>
        <w:rPr>
          <w:rPrChange w:id="278" w:author="Ing, Krystle K" w:date="2020-05-06T10:09:00Z">
            <w:rPr>
              <w:highlight w:val="yellow"/>
            </w:rPr>
          </w:rPrChange>
        </w:rPr>
      </w:pPr>
      <w:r w:rsidRPr="0032389B">
        <w:rPr>
          <w:rPrChange w:id="279" w:author="Ing, Krystle K" w:date="2020-05-06T10:09:00Z">
            <w:rPr>
              <w:highlight w:val="yellow"/>
            </w:rPr>
          </w:rPrChange>
        </w:rPr>
        <w:t>Students will not be permitted to bring electronic devices</w:t>
      </w:r>
      <w:r w:rsidR="00786CC6" w:rsidRPr="0032389B">
        <w:rPr>
          <w:rPrChange w:id="280" w:author="Ing, Krystle K" w:date="2020-05-06T10:09:00Z">
            <w:rPr>
              <w:highlight w:val="yellow"/>
            </w:rPr>
          </w:rPrChange>
        </w:rPr>
        <w:t xml:space="preserve"> to camps or excursions except with prior approval from the Principal</w:t>
      </w:r>
      <w:r w:rsidRPr="0032389B">
        <w:rPr>
          <w:rPrChange w:id="281" w:author="Ing, Krystle K" w:date="2020-05-06T10:09:00Z">
            <w:rPr>
              <w:highlight w:val="yellow"/>
            </w:rPr>
          </w:rPrChange>
        </w:rPr>
        <w:t>.</w:t>
      </w:r>
      <w:r w:rsidR="00786CC6" w:rsidRPr="0032389B">
        <w:rPr>
          <w:rPrChange w:id="282" w:author="Ing, Krystle K" w:date="2020-05-06T10:09:00Z">
            <w:rPr>
              <w:highlight w:val="yellow"/>
            </w:rPr>
          </w:rPrChange>
        </w:rPr>
        <w:t xml:space="preserve"> The Principal will only approve students bringing electronic devices to a camp or excursion in exceptional circumstances</w:t>
      </w:r>
      <w:r w:rsidR="00226A63" w:rsidRPr="0032389B">
        <w:rPr>
          <w:rPrChange w:id="283" w:author="Ing, Krystle K" w:date="2020-05-06T10:09:00Z">
            <w:rPr>
              <w:highlight w:val="yellow"/>
            </w:rPr>
          </w:rPrChange>
        </w:rPr>
        <w:t xml:space="preserve"> and when it is in the best interests of the student, and may place conditions on its location and use during the camp or excursion.</w:t>
      </w:r>
      <w:r w:rsidR="00786CC6" w:rsidRPr="0032389B">
        <w:rPr>
          <w:rPrChange w:id="284" w:author="Ing, Krystle K" w:date="2020-05-06T10:09:00Z">
            <w:rPr>
              <w:highlight w:val="yellow"/>
            </w:rPr>
          </w:rPrChange>
        </w:rPr>
        <w:t xml:space="preserve"> </w:t>
      </w:r>
    </w:p>
    <w:p w14:paraId="298FBCC2"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A491C4C" w14:textId="77777777" w:rsidR="006043AE" w:rsidRDefault="006043AE" w:rsidP="006043AE">
      <w:pPr>
        <w:tabs>
          <w:tab w:val="left" w:pos="6850"/>
        </w:tabs>
        <w:spacing w:before="40" w:after="240" w:line="240" w:lineRule="auto"/>
        <w:jc w:val="both"/>
      </w:pPr>
      <w:r w:rsidRPr="00C82F21">
        <w:rPr>
          <w:rPrChange w:id="285" w:author="Ing, Krystle K" w:date="2020-05-06T10:09:00Z">
            <w:rPr>
              <w:highlight w:val="yellow"/>
            </w:rPr>
          </w:rPrChange>
        </w:rPr>
        <w:t xml:space="preserve">Students are not permitted to bring their own supply of food items </w:t>
      </w:r>
      <w:r w:rsidR="00010FAD" w:rsidRPr="00C82F21">
        <w:rPr>
          <w:rPrChange w:id="286" w:author="Ing, Krystle K" w:date="2020-05-06T10:09:00Z">
            <w:rPr>
              <w:highlight w:val="yellow"/>
            </w:rPr>
          </w:rPrChange>
        </w:rPr>
        <w:t>to camps</w:t>
      </w:r>
      <w:r w:rsidR="00226A63" w:rsidRPr="00C82F21">
        <w:rPr>
          <w:rPrChange w:id="287" w:author="Ing, Krystle K" w:date="2020-05-06T10:09:00Z">
            <w:rPr>
              <w:highlight w:val="yellow"/>
            </w:rPr>
          </w:rPrChange>
        </w:rPr>
        <w:t xml:space="preserve"> and excursions</w:t>
      </w:r>
      <w:r w:rsidR="00010FAD" w:rsidRPr="00C82F21">
        <w:rPr>
          <w:rPrChange w:id="288" w:author="Ing, Krystle K" w:date="2020-05-06T10:09:00Z">
            <w:rPr>
              <w:highlight w:val="yellow"/>
            </w:rPr>
          </w:rPrChange>
        </w:rPr>
        <w:t xml:space="preserve"> </w:t>
      </w:r>
      <w:r w:rsidRPr="00C82F21">
        <w:rPr>
          <w:rPrChange w:id="289" w:author="Ing, Krystle K" w:date="2020-05-06T10:09:00Z">
            <w:rPr>
              <w:highlight w:val="yellow"/>
            </w:rPr>
          </w:rPrChange>
        </w:rPr>
        <w:t xml:space="preserve">unless </w:t>
      </w:r>
      <w:r w:rsidR="00226A63" w:rsidRPr="00C82F21">
        <w:rPr>
          <w:rPrChange w:id="290" w:author="Ing, Krystle K" w:date="2020-05-06T10:09:00Z">
            <w:rPr>
              <w:highlight w:val="yellow"/>
            </w:rPr>
          </w:rPrChange>
        </w:rPr>
        <w:t xml:space="preserve">the item is </w:t>
      </w:r>
      <w:r w:rsidRPr="00C82F21">
        <w:rPr>
          <w:rPrChange w:id="291" w:author="Ing, Krystle K" w:date="2020-05-06T10:09:00Z">
            <w:rPr>
              <w:highlight w:val="yellow"/>
            </w:rPr>
          </w:rPrChange>
        </w:rPr>
        <w:t xml:space="preserve">medically indicated and discussed with </w:t>
      </w:r>
      <w:r w:rsidR="003B2B78" w:rsidRPr="00C82F21">
        <w:rPr>
          <w:rPrChange w:id="292" w:author="Ing, Krystle K" w:date="2020-05-06T10:09:00Z">
            <w:rPr>
              <w:highlight w:val="yellow"/>
            </w:rPr>
          </w:rPrChange>
        </w:rPr>
        <w:t>the Organising Teacher</w:t>
      </w:r>
      <w:r w:rsidR="00AC3E43" w:rsidRPr="00C82F21">
        <w:rPr>
          <w:rPrChange w:id="293" w:author="Ing, Krystle K" w:date="2020-05-06T10:09:00Z">
            <w:rPr>
              <w:highlight w:val="yellow"/>
            </w:rPr>
          </w:rPrChange>
        </w:rPr>
        <w:t>,</w:t>
      </w:r>
      <w:r w:rsidR="00676446" w:rsidRPr="00C82F21">
        <w:rPr>
          <w:rPrChange w:id="294" w:author="Ing, Krystle K" w:date="2020-05-06T10:09:00Z">
            <w:rPr>
              <w:highlight w:val="yellow"/>
            </w:rPr>
          </w:rPrChange>
        </w:rPr>
        <w:t xml:space="preserve"> or included as an item on the clothing and equipment list for that camp or excursion</w:t>
      </w:r>
      <w:r w:rsidR="00FD55B9" w:rsidRPr="00C82F21">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69036C96" w:rsidR="00AF5903" w:rsidRDefault="0031479F" w:rsidP="006043AE">
      <w:pPr>
        <w:tabs>
          <w:tab w:val="left" w:pos="6850"/>
        </w:tabs>
        <w:spacing w:before="40" w:after="240" w:line="240" w:lineRule="auto"/>
        <w:jc w:val="both"/>
      </w:pPr>
      <w:r w:rsidRPr="0031479F">
        <w:t>Unless otherwise indicated</w:t>
      </w:r>
      <w:r w:rsidRPr="00C82F21">
        <w:rPr>
          <w:rPrChange w:id="295" w:author="Ing, Krystle K" w:date="2020-05-06T10:10:00Z">
            <w:rPr>
              <w:highlight w:val="yellow"/>
            </w:rPr>
          </w:rPrChange>
        </w:rPr>
        <w:t xml:space="preserve">, </w:t>
      </w:r>
      <w:ins w:id="296" w:author="Ing, Krystle K" w:date="2020-05-06T10:10:00Z">
        <w:r w:rsidR="00C82F21" w:rsidRPr="00C82F21">
          <w:rPr>
            <w:rPrChange w:id="297" w:author="Ing, Krystle K" w:date="2020-05-06T10:10:00Z">
              <w:rPr>
                <w:highlight w:val="yellow"/>
              </w:rPr>
            </w:rPrChange>
          </w:rPr>
          <w:t>Hazelwood North Primary School</w:t>
        </w:r>
      </w:ins>
      <w:del w:id="298" w:author="Ing, Krystle K" w:date="2020-05-06T10:10:00Z">
        <w:r w:rsidR="00AF5903" w:rsidRPr="00C82F21" w:rsidDel="00C82F21">
          <w:rPr>
            <w:rPrChange w:id="299" w:author="Ing, Krystle K" w:date="2020-05-06T10:10:00Z">
              <w:rPr>
                <w:highlight w:val="yellow"/>
              </w:rPr>
            </w:rPrChange>
          </w:rPr>
          <w:delText>Example School</w:delText>
        </w:r>
      </w:del>
      <w:r w:rsidR="00AF5903">
        <w:t xml:space="preserve"> 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del w:id="300" w:author="Ing, Krystle K" w:date="2020-05-06T10:10:00Z">
        <w:r w:rsidRPr="0031479F" w:rsidDel="00C82F21">
          <w:rPr>
            <w:highlight w:val="green"/>
          </w:rPr>
          <w:delText xml:space="preserve">[NOTE: </w:delText>
        </w:r>
        <w:r w:rsidR="00B41063" w:rsidDel="00C82F21">
          <w:rPr>
            <w:highlight w:val="green"/>
          </w:rPr>
          <w:delText xml:space="preserve">Schools may wish to consider obtaining travel insurance for excursions that they consider involve a greater than normal risk, for example </w:delText>
        </w:r>
        <w:r w:rsidRPr="0031479F" w:rsidDel="00C82F21">
          <w:rPr>
            <w:highlight w:val="green"/>
          </w:rPr>
          <w:delText>interstate or overseas trips</w:delText>
        </w:r>
        <w:r w:rsidR="0025554D" w:rsidDel="00C82F21">
          <w:rPr>
            <w:highlight w:val="green"/>
          </w:rPr>
          <w:delText xml:space="preserve">. Information about travel insurance is available </w:delText>
        </w:r>
        <w:r w:rsidR="00C82F21" w:rsidDel="00C82F21">
          <w:fldChar w:fldCharType="begin"/>
        </w:r>
        <w:r w:rsidR="00C82F21" w:rsidDel="00C82F21">
          <w:delInstrText xml:space="preserve"> HYPERLINK "https://www.education.vic.gov.au/school/principals/spag/finance/Pages/travelinsurance.aspx" </w:delInstrText>
        </w:r>
        <w:r w:rsidR="00C82F21" w:rsidDel="00C82F21">
          <w:fldChar w:fldCharType="separate"/>
        </w:r>
        <w:r w:rsidR="0025554D" w:rsidRPr="0025554D" w:rsidDel="00C82F21">
          <w:rPr>
            <w:rStyle w:val="Hyperlink"/>
            <w:highlight w:val="green"/>
          </w:rPr>
          <w:delText>here</w:delText>
        </w:r>
        <w:r w:rsidR="00C82F21" w:rsidDel="00C82F21">
          <w:rPr>
            <w:rStyle w:val="Hyperlink"/>
            <w:highlight w:val="green"/>
          </w:rPr>
          <w:fldChar w:fldCharType="end"/>
        </w:r>
        <w:r w:rsidR="0025554D" w:rsidDel="00C82F21">
          <w:rPr>
            <w:highlight w:val="green"/>
          </w:rPr>
          <w:delText>.</w:delText>
        </w:r>
        <w:r w:rsidRPr="0031479F" w:rsidDel="00C82F21">
          <w:rPr>
            <w:highlight w:val="green"/>
          </w:rPr>
          <w:delText>]</w:delText>
        </w:r>
      </w:del>
    </w:p>
    <w:p w14:paraId="17693BFA" w14:textId="77777777" w:rsidR="00294C5A" w:rsidRDefault="00294C5A" w:rsidP="00294C5A">
      <w:pPr>
        <w:pStyle w:val="Heading2"/>
        <w:spacing w:after="240" w:line="240" w:lineRule="auto"/>
        <w:jc w:val="both"/>
        <w:rPr>
          <w:b/>
          <w:caps/>
          <w:color w:val="5B9BD5" w:themeColor="accent1"/>
        </w:rPr>
      </w:pPr>
      <w:r w:rsidRPr="0096692F">
        <w:rPr>
          <w:b/>
          <w:caps/>
          <w:color w:val="5B9BD5" w:themeColor="accent1"/>
        </w:rPr>
        <w:lastRenderedPageBreak/>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050C722D" w14:textId="77777777"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4984CA37" w14:textId="77777777" w:rsidR="008C2996" w:rsidRPr="00750AA4" w:rsidRDefault="00A12B89" w:rsidP="00750AA4">
      <w:pPr>
        <w:pStyle w:val="ListParagraph"/>
        <w:numPr>
          <w:ilvl w:val="1"/>
          <w:numId w:val="1"/>
        </w:numPr>
        <w:spacing w:before="40" w:after="240" w:line="240" w:lineRule="auto"/>
        <w:jc w:val="both"/>
        <w:rPr>
          <w:rFonts w:eastAsia="Times New Roman" w:cstheme="minorHAnsi"/>
          <w:i/>
          <w:color w:val="202020"/>
          <w:lang w:eastAsia="en-AU"/>
        </w:rPr>
      </w:pPr>
      <w:hyperlink r:id="rId17"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064E7DB8" w14:textId="77777777" w:rsidR="00750AA4" w:rsidRPr="00750AA4" w:rsidRDefault="00A12B89" w:rsidP="00750AA4">
      <w:pPr>
        <w:pStyle w:val="ListParagraph"/>
        <w:numPr>
          <w:ilvl w:val="1"/>
          <w:numId w:val="1"/>
        </w:numPr>
        <w:spacing w:before="40" w:after="240" w:line="240" w:lineRule="auto"/>
        <w:jc w:val="both"/>
        <w:rPr>
          <w:rFonts w:eastAsia="Times New Roman" w:cstheme="minorHAnsi"/>
          <w:color w:val="202020"/>
          <w:lang w:eastAsia="en-AU"/>
        </w:rPr>
      </w:pPr>
      <w:hyperlink r:id="rId18" w:history="1">
        <w:r w:rsidR="00750AA4" w:rsidRPr="00750AA4">
          <w:rPr>
            <w:rStyle w:val="Hyperlink"/>
            <w:rFonts w:eastAsia="Times New Roman" w:cstheme="minorHAnsi"/>
            <w:lang w:eastAsia="en-AU"/>
          </w:rPr>
          <w:t>Emergency and Risk Management</w:t>
        </w:r>
      </w:hyperlink>
    </w:p>
    <w:p w14:paraId="0C39B83D" w14:textId="77777777" w:rsidR="007B60A5" w:rsidRPr="007B60A5" w:rsidRDefault="00A12B89"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9" w:history="1">
        <w:r w:rsidR="007B60A5" w:rsidRPr="007B60A5">
          <w:rPr>
            <w:rStyle w:val="Hyperlink"/>
            <w:rFonts w:eastAsia="Times New Roman" w:cstheme="minorHAnsi"/>
            <w:lang w:eastAsia="en-AU"/>
          </w:rPr>
          <w:t>Safety Guidelines for Education Outdoors</w:t>
        </w:r>
      </w:hyperlink>
    </w:p>
    <w:p w14:paraId="1D5DBF13" w14:textId="77777777" w:rsidR="008C2996" w:rsidRPr="00FB2F13" w:rsidRDefault="00A12B89" w:rsidP="00750AA4">
      <w:pPr>
        <w:pStyle w:val="ListParagraph"/>
        <w:numPr>
          <w:ilvl w:val="0"/>
          <w:numId w:val="1"/>
        </w:numPr>
        <w:spacing w:before="40" w:after="240" w:line="240" w:lineRule="auto"/>
        <w:jc w:val="both"/>
        <w:rPr>
          <w:rFonts w:eastAsia="Times New Roman" w:cstheme="minorHAnsi"/>
          <w:i/>
          <w:color w:val="202020"/>
          <w:lang w:eastAsia="en-AU"/>
        </w:rPr>
      </w:pPr>
      <w:hyperlink r:id="rId20" w:history="1">
        <w:r w:rsidR="0057765F">
          <w:rPr>
            <w:rStyle w:val="Hyperlink"/>
          </w:rPr>
          <w:t>Camps, Sports and Excursions Fund</w:t>
        </w:r>
      </w:hyperlink>
      <w:r w:rsidR="0057765F">
        <w:t xml:space="preserve">. </w:t>
      </w:r>
      <w:r w:rsidR="0057765F" w:rsidRPr="005F5F85">
        <w:t xml:space="preserve"> </w:t>
      </w:r>
    </w:p>
    <w:p w14:paraId="3077F73F" w14:textId="77777777" w:rsidR="00FB2F13" w:rsidRPr="007B60A5" w:rsidRDefault="00A12B89" w:rsidP="00750AA4">
      <w:pPr>
        <w:pStyle w:val="ListParagraph"/>
        <w:numPr>
          <w:ilvl w:val="0"/>
          <w:numId w:val="1"/>
        </w:numPr>
        <w:spacing w:before="40" w:after="240" w:line="240" w:lineRule="auto"/>
        <w:jc w:val="both"/>
        <w:rPr>
          <w:rFonts w:eastAsia="Times New Roman" w:cstheme="minorHAnsi"/>
          <w:i/>
          <w:color w:val="202020"/>
          <w:lang w:eastAsia="en-AU"/>
        </w:rPr>
      </w:pPr>
      <w:hyperlink r:id="rId21" w:history="1">
        <w:r w:rsidR="00FB2F13" w:rsidRPr="00FB2F13">
          <w:rPr>
            <w:rStyle w:val="Hyperlink"/>
          </w:rPr>
          <w:t>Code Red Days</w:t>
        </w:r>
      </w:hyperlink>
    </w:p>
    <w:p w14:paraId="05550056" w14:textId="4369ABC1" w:rsidR="007B60A5" w:rsidRPr="00C82F21" w:rsidRDefault="007B60A5" w:rsidP="007B60A5">
      <w:pPr>
        <w:jc w:val="both"/>
      </w:pPr>
      <w:r>
        <w:t xml:space="preserve">The following school policies are also relevant to this Camps and Excursions Policy: </w:t>
      </w:r>
      <w:del w:id="301" w:author="Ing, Krystle K" w:date="2020-05-06T10:15:00Z">
        <w:r w:rsidRPr="00C82F21" w:rsidDel="00C82F21">
          <w:rPr>
            <w:rPrChange w:id="302" w:author="Ing, Krystle K" w:date="2020-05-06T10:15:00Z">
              <w:rPr>
                <w:highlight w:val="yellow"/>
              </w:rPr>
            </w:rPrChange>
          </w:rPr>
          <w:delText xml:space="preserve">[insert details of your related school policies. A sample list is provided as follows] </w:delText>
        </w:r>
      </w:del>
    </w:p>
    <w:p w14:paraId="28FA8B8E" w14:textId="77777777" w:rsidR="007B60A5" w:rsidRPr="00C82F21" w:rsidRDefault="007B60A5" w:rsidP="007B60A5">
      <w:pPr>
        <w:pStyle w:val="ListParagraph"/>
        <w:numPr>
          <w:ilvl w:val="0"/>
          <w:numId w:val="12"/>
        </w:numPr>
        <w:spacing w:line="256" w:lineRule="auto"/>
        <w:jc w:val="both"/>
        <w:rPr>
          <w:rPrChange w:id="303" w:author="Ing, Krystle K" w:date="2020-05-06T10:15:00Z">
            <w:rPr>
              <w:highlight w:val="yellow"/>
            </w:rPr>
          </w:rPrChange>
        </w:rPr>
      </w:pPr>
      <w:r w:rsidRPr="00C82F21">
        <w:rPr>
          <w:rPrChange w:id="304" w:author="Ing, Krystle K" w:date="2020-05-06T10:15:00Z">
            <w:rPr>
              <w:highlight w:val="yellow"/>
            </w:rPr>
          </w:rPrChange>
        </w:rPr>
        <w:t>Statement of Values and School Philosophy</w:t>
      </w:r>
    </w:p>
    <w:p w14:paraId="2EC895C9" w14:textId="77777777" w:rsidR="007B60A5" w:rsidRPr="00C82F21" w:rsidRDefault="007B60A5" w:rsidP="007B60A5">
      <w:pPr>
        <w:pStyle w:val="ListParagraph"/>
        <w:numPr>
          <w:ilvl w:val="0"/>
          <w:numId w:val="12"/>
        </w:numPr>
        <w:spacing w:line="256" w:lineRule="auto"/>
        <w:jc w:val="both"/>
        <w:rPr>
          <w:rPrChange w:id="305" w:author="Ing, Krystle K" w:date="2020-05-06T10:15:00Z">
            <w:rPr>
              <w:highlight w:val="yellow"/>
            </w:rPr>
          </w:rPrChange>
        </w:rPr>
      </w:pPr>
      <w:r w:rsidRPr="00C82F21">
        <w:rPr>
          <w:rPrChange w:id="306" w:author="Ing, Krystle K" w:date="2020-05-06T10:15:00Z">
            <w:rPr>
              <w:highlight w:val="yellow"/>
            </w:rPr>
          </w:rPrChange>
        </w:rPr>
        <w:t>Student Wellbeing and Engagement Policy</w:t>
      </w:r>
    </w:p>
    <w:p w14:paraId="602719A2" w14:textId="77777777" w:rsidR="00022847" w:rsidRPr="00C82F21" w:rsidRDefault="00022847" w:rsidP="007B60A5">
      <w:pPr>
        <w:pStyle w:val="ListParagraph"/>
        <w:numPr>
          <w:ilvl w:val="0"/>
          <w:numId w:val="12"/>
        </w:numPr>
        <w:spacing w:line="256" w:lineRule="auto"/>
        <w:jc w:val="both"/>
        <w:rPr>
          <w:rPrChange w:id="307" w:author="Ing, Krystle K" w:date="2020-05-06T10:15:00Z">
            <w:rPr>
              <w:highlight w:val="yellow"/>
            </w:rPr>
          </w:rPrChange>
        </w:rPr>
      </w:pPr>
      <w:r w:rsidRPr="00C82F21">
        <w:rPr>
          <w:rPrChange w:id="308" w:author="Ing, Krystle K" w:date="2020-05-06T10:15:00Z">
            <w:rPr>
              <w:highlight w:val="yellow"/>
            </w:rPr>
          </w:rPrChange>
        </w:rPr>
        <w:t>Volunteer Policy</w:t>
      </w:r>
    </w:p>
    <w:p w14:paraId="570F3EFB" w14:textId="77777777" w:rsidR="00022847" w:rsidRPr="00C82F21" w:rsidRDefault="007B60A5" w:rsidP="00022847">
      <w:pPr>
        <w:pStyle w:val="ListParagraph"/>
        <w:numPr>
          <w:ilvl w:val="0"/>
          <w:numId w:val="12"/>
        </w:numPr>
        <w:spacing w:line="256" w:lineRule="auto"/>
        <w:jc w:val="both"/>
        <w:rPr>
          <w:rPrChange w:id="309" w:author="Ing, Krystle K" w:date="2020-05-06T10:15:00Z">
            <w:rPr>
              <w:highlight w:val="yellow"/>
            </w:rPr>
          </w:rPrChange>
        </w:rPr>
      </w:pPr>
      <w:r w:rsidRPr="00C82F21">
        <w:rPr>
          <w:rPrChange w:id="310" w:author="Ing, Krystle K" w:date="2020-05-06T10:15:00Z">
            <w:rPr>
              <w:highlight w:val="yellow"/>
            </w:rPr>
          </w:rPrChange>
        </w:rPr>
        <w:t>Duty of Care Policy</w:t>
      </w:r>
    </w:p>
    <w:p w14:paraId="7EF008EF" w14:textId="77777777" w:rsidR="007B60A5" w:rsidRPr="00C82F21" w:rsidRDefault="007B60A5" w:rsidP="007B60A5">
      <w:pPr>
        <w:pStyle w:val="ListParagraph"/>
        <w:numPr>
          <w:ilvl w:val="0"/>
          <w:numId w:val="12"/>
        </w:numPr>
        <w:spacing w:line="256" w:lineRule="auto"/>
        <w:jc w:val="both"/>
        <w:rPr>
          <w:rPrChange w:id="311" w:author="Ing, Krystle K" w:date="2020-05-06T10:15:00Z">
            <w:rPr>
              <w:highlight w:val="yellow"/>
            </w:rPr>
          </w:rPrChange>
        </w:rPr>
      </w:pPr>
      <w:r w:rsidRPr="00C82F21">
        <w:rPr>
          <w:rPrChange w:id="312" w:author="Ing, Krystle K" w:date="2020-05-06T10:15:00Z">
            <w:rPr>
              <w:highlight w:val="yellow"/>
            </w:rPr>
          </w:rPrChange>
        </w:rPr>
        <w:t>Inclusion and Diversity Policy</w:t>
      </w:r>
    </w:p>
    <w:p w14:paraId="5993AC4A" w14:textId="77777777" w:rsidR="007B60A5" w:rsidRPr="00C82F21" w:rsidRDefault="007B60A5" w:rsidP="007B60A5">
      <w:pPr>
        <w:pStyle w:val="ListParagraph"/>
        <w:numPr>
          <w:ilvl w:val="0"/>
          <w:numId w:val="12"/>
        </w:numPr>
        <w:spacing w:line="256" w:lineRule="auto"/>
        <w:jc w:val="both"/>
        <w:rPr>
          <w:rPrChange w:id="313" w:author="Ing, Krystle K" w:date="2020-05-06T10:15:00Z">
            <w:rPr>
              <w:highlight w:val="yellow"/>
            </w:rPr>
          </w:rPrChange>
        </w:rPr>
      </w:pPr>
      <w:r w:rsidRPr="00C82F21">
        <w:rPr>
          <w:rPrChange w:id="314" w:author="Ing, Krystle K" w:date="2020-05-06T10:15:00Z">
            <w:rPr>
              <w:highlight w:val="yellow"/>
            </w:rPr>
          </w:rPrChange>
        </w:rPr>
        <w:t>Parent Payment Policy</w:t>
      </w:r>
    </w:p>
    <w:p w14:paraId="11456947"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2EE48CD4" w14:textId="51F18FC3" w:rsidR="00294C5A" w:rsidRPr="00EB7DE2" w:rsidRDefault="00294C5A" w:rsidP="00294C5A">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ins w:id="315" w:author="Ing, Krystle K" w:date="2020-05-06T10:16:00Z">
        <w:r w:rsidR="00C82F21" w:rsidRPr="00F569F4">
          <w:rPr>
            <w:rFonts w:eastAsia="Times New Roman" w:cstheme="minorHAnsi"/>
            <w:color w:val="202020"/>
            <w:lang w:eastAsia="en-AU"/>
            <w:rPrChange w:id="316" w:author="Ing, Krystle K" w:date="2020-05-13T21:01:00Z">
              <w:rPr>
                <w:rFonts w:eastAsia="Times New Roman" w:cstheme="minorHAnsi"/>
                <w:color w:val="202020"/>
                <w:highlight w:val="yellow"/>
                <w:lang w:eastAsia="en-AU"/>
              </w:rPr>
            </w:rPrChange>
          </w:rPr>
          <w:t>6 May 2020</w:t>
        </w:r>
      </w:ins>
      <w:del w:id="317" w:author="Ing, Krystle K" w:date="2020-05-06T10:16:00Z">
        <w:r w:rsidRPr="00EB7DE2" w:rsidDel="00C82F21">
          <w:rPr>
            <w:rFonts w:eastAsia="Times New Roman" w:cstheme="minorHAnsi"/>
            <w:color w:val="202020"/>
            <w:highlight w:val="yellow"/>
            <w:lang w:eastAsia="en-AU"/>
          </w:rPr>
          <w:delText>[insert date]</w:delText>
        </w:r>
      </w:del>
      <w:r w:rsidRPr="00EB7DE2">
        <w:rPr>
          <w:rFonts w:eastAsia="Times New Roman" w:cstheme="minorHAnsi"/>
          <w:color w:val="202020"/>
          <w:lang w:eastAsia="en-AU"/>
        </w:rPr>
        <w:t xml:space="preserve"> and is scheduled for review on </w:t>
      </w:r>
      <w:ins w:id="318" w:author="Ing, Krystle K" w:date="2020-05-06T10:16:00Z">
        <w:r w:rsidR="00C82F21" w:rsidRPr="00F569F4">
          <w:rPr>
            <w:rFonts w:eastAsia="Times New Roman" w:cstheme="minorHAnsi"/>
            <w:color w:val="202020"/>
            <w:lang w:eastAsia="en-AU"/>
            <w:rPrChange w:id="319" w:author="Ing, Krystle K" w:date="2020-05-13T21:02:00Z">
              <w:rPr>
                <w:rFonts w:eastAsia="Times New Roman" w:cstheme="minorHAnsi"/>
                <w:color w:val="202020"/>
                <w:highlight w:val="yellow"/>
                <w:lang w:eastAsia="en-AU"/>
              </w:rPr>
            </w:rPrChange>
          </w:rPr>
          <w:t>May 2022</w:t>
        </w:r>
      </w:ins>
      <w:del w:id="320" w:author="Ing, Krystle K" w:date="2020-05-06T10:16:00Z">
        <w:r w:rsidRPr="00F569F4" w:rsidDel="00C82F21">
          <w:rPr>
            <w:rFonts w:eastAsia="Times New Roman" w:cstheme="minorHAnsi"/>
            <w:color w:val="202020"/>
            <w:lang w:eastAsia="en-AU"/>
            <w:rPrChange w:id="321" w:author="Ing, Krystle K" w:date="2020-05-13T21:02:00Z">
              <w:rPr>
                <w:rFonts w:eastAsia="Times New Roman" w:cstheme="minorHAnsi"/>
                <w:color w:val="202020"/>
                <w:highlight w:val="yellow"/>
                <w:lang w:eastAsia="en-AU"/>
              </w:rPr>
            </w:rPrChange>
          </w:rPr>
          <w:delText>[month/date].</w:delText>
        </w:r>
      </w:del>
    </w:p>
    <w:p w14:paraId="10FB7829" w14:textId="77777777" w:rsidR="00294C5A" w:rsidRPr="00EB7DE2" w:rsidRDefault="00294C5A" w:rsidP="00294C5A">
      <w:pPr>
        <w:spacing w:before="40" w:after="240" w:line="240" w:lineRule="auto"/>
        <w:jc w:val="both"/>
        <w:rPr>
          <w:b/>
        </w:rPr>
      </w:pPr>
    </w:p>
    <w:p w14:paraId="1A3D79E4" w14:textId="77777777" w:rsidR="00A17B8D" w:rsidRDefault="00A17B8D"/>
    <w:sectPr w:rsidR="00A17B8D" w:rsidSect="00294C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8" w:author="Ing, Krystle K" w:date="2020-05-06T10:00:00Z" w:initials="IKK">
    <w:p w14:paraId="3FFCCFC2" w14:textId="77777777" w:rsidR="0032389B" w:rsidRDefault="0032389B">
      <w:pPr>
        <w:pStyle w:val="CommentText"/>
      </w:pPr>
      <w:r>
        <w:rPr>
          <w:rStyle w:val="CommentReference"/>
        </w:rPr>
        <w:annotationRef/>
      </w:r>
      <w:r>
        <w:t>Is this paragraph relevant? Do we have local excursions? I’m not sure if I have filled one of these out as a parent.</w:t>
      </w:r>
    </w:p>
    <w:p w14:paraId="7F87F725" w14:textId="7E926A1B" w:rsidR="001812E5" w:rsidRDefault="001812E5">
      <w:pPr>
        <w:pStyle w:val="CommentText"/>
      </w:pPr>
      <w:r>
        <w:t>Keep this in-</w:t>
      </w:r>
    </w:p>
  </w:comment>
  <w:comment w:id="149" w:author="Ing, Krystle K" w:date="2020-05-06T10:01:00Z" w:initials="IKK">
    <w:p w14:paraId="0532B261" w14:textId="77777777" w:rsidR="0032389B" w:rsidRDefault="0032389B">
      <w:pPr>
        <w:pStyle w:val="CommentText"/>
      </w:pPr>
      <w:r>
        <w:rPr>
          <w:rStyle w:val="CommentReference"/>
        </w:rPr>
        <w:annotationRef/>
      </w:r>
      <w:r>
        <w:t>Is it worth putting in a timeline around when a note is handed out and the expected turnaround time?</w:t>
      </w:r>
    </w:p>
    <w:p w14:paraId="48A66E68" w14:textId="77777777" w:rsidR="001812E5" w:rsidRDefault="001812E5">
      <w:pPr>
        <w:pStyle w:val="CommentText"/>
      </w:pPr>
      <w:r>
        <w:t>Sufficient time? Need a better word for this</w:t>
      </w:r>
    </w:p>
    <w:p w14:paraId="2F194D17" w14:textId="22392AD9" w:rsidR="001812E5" w:rsidRDefault="001812E5">
      <w:pPr>
        <w:pStyle w:val="CommentText"/>
      </w:pPr>
      <w:r>
        <w:t xml:space="preserve">At least 3 </w:t>
      </w:r>
      <w:proofErr w:type="spellStart"/>
      <w:r>
        <w:t>weeks notice</w:t>
      </w:r>
      <w:proofErr w:type="spellEnd"/>
    </w:p>
  </w:comment>
  <w:comment w:id="192" w:author="Ing, Krystle K" w:date="2020-05-06T10:06:00Z" w:initials="IKK">
    <w:p w14:paraId="1CB977D8" w14:textId="77777777" w:rsidR="0032389B" w:rsidRDefault="0032389B">
      <w:pPr>
        <w:pStyle w:val="CommentText"/>
      </w:pPr>
      <w:r>
        <w:rPr>
          <w:rStyle w:val="CommentReference"/>
        </w:rPr>
        <w:annotationRef/>
      </w:r>
      <w:r>
        <w:t>Is there anything that needs to be added?</w:t>
      </w:r>
    </w:p>
    <w:p w14:paraId="297D4D42" w14:textId="079F61EF" w:rsidR="001812E5" w:rsidRDefault="001812E5">
      <w:pPr>
        <w:pStyle w:val="CommentText"/>
      </w:pPr>
      <w:r>
        <w:t>Risk Register will be completed and any relevant health issues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87F725" w15:done="0"/>
  <w15:commentEx w15:paraId="2F194D17" w15:done="0"/>
  <w15:commentEx w15:paraId="297D4D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7F725" w16cid:durableId="225D0932"/>
  <w16cid:commentId w16cid:paraId="2F194D17" w16cid:durableId="225D0971"/>
  <w16cid:commentId w16cid:paraId="297D4D42" w16cid:durableId="225D0A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3"/>
  </w:num>
  <w:num w:numId="6">
    <w:abstractNumId w:val="5"/>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 w:numId="14">
    <w:abstractNumId w:val="1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812E5"/>
    <w:rsid w:val="00185435"/>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2389B"/>
    <w:rsid w:val="00340590"/>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47FEA"/>
    <w:rsid w:val="005529D3"/>
    <w:rsid w:val="00562050"/>
    <w:rsid w:val="0056250A"/>
    <w:rsid w:val="0057765F"/>
    <w:rsid w:val="005A2F42"/>
    <w:rsid w:val="005A3B8A"/>
    <w:rsid w:val="005A570A"/>
    <w:rsid w:val="005B449F"/>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2B89"/>
    <w:rsid w:val="00A17B8D"/>
    <w:rsid w:val="00A221AB"/>
    <w:rsid w:val="00A254AE"/>
    <w:rsid w:val="00A46370"/>
    <w:rsid w:val="00A467D8"/>
    <w:rsid w:val="00A52F11"/>
    <w:rsid w:val="00A866E6"/>
    <w:rsid w:val="00AB5C59"/>
    <w:rsid w:val="00AC3E43"/>
    <w:rsid w:val="00AC5CEE"/>
    <w:rsid w:val="00AF5903"/>
    <w:rsid w:val="00B077D0"/>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82F21"/>
    <w:rsid w:val="00C92E20"/>
    <w:rsid w:val="00C93703"/>
    <w:rsid w:val="00C9721D"/>
    <w:rsid w:val="00CA06D5"/>
    <w:rsid w:val="00CA7BE3"/>
    <w:rsid w:val="00CB4972"/>
    <w:rsid w:val="00CC37A1"/>
    <w:rsid w:val="00CC6C07"/>
    <w:rsid w:val="00CE27AA"/>
    <w:rsid w:val="00CF46C6"/>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F07DCF"/>
    <w:rsid w:val="00F16909"/>
    <w:rsid w:val="00F31CC6"/>
    <w:rsid w:val="00F43510"/>
    <w:rsid w:val="00F569F4"/>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education.vic.gov.au/school/principals/spag/safety/Pages/excursionsafety.aspx" TargetMode="External"/><Relationship Id="rId3" Type="http://schemas.openxmlformats.org/officeDocument/2006/relationships/customXml" Target="../customXml/item3.xml"/><Relationship Id="rId21" Type="http://schemas.openxmlformats.org/officeDocument/2006/relationships/hyperlink" Target="https://www.education.vic.gov.au/about/programs/health/Pages/coderedabout.aspx" TargetMode="External"/><Relationship Id="rId7" Type="http://schemas.openxmlformats.org/officeDocument/2006/relationships/settings" Target="settings.xml"/><Relationship Id="rId12" Type="http://schemas.openxmlformats.org/officeDocument/2006/relationships/hyperlink" Target="https://www.education.vic.gov.au/school/teachers/studentmanagement/excursions/Pages/outdoorguidelines.aspx" TargetMode="External"/><Relationship Id="rId17" Type="http://schemas.openxmlformats.org/officeDocument/2006/relationships/hyperlink" Target="http://www.education.vic.gov.au/school/principals/spag/safety/Pages/excursions.aspx" TargetMode="External"/><Relationship Id="rId2" Type="http://schemas.openxmlformats.org/officeDocument/2006/relationships/customXml" Target="../customXml/item2.xml"/><Relationship Id="rId16" Type="http://schemas.openxmlformats.org/officeDocument/2006/relationships/hyperlink" Target="http://www.education.vic.gov.au/about/programs/Pages/csef.aspx" TargetMode="External"/><Relationship Id="rId20" Type="http://schemas.openxmlformats.org/officeDocument/2006/relationships/hyperlink" Target="http://www.education.vic.gov.au/about/programs/Pages/cse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excursion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s://www.education.vic.gov.au/school/principals/spag/safety/pages/adventure.aspx" TargetMode="External"/><Relationship Id="rId19" Type="http://schemas.openxmlformats.org/officeDocument/2006/relationships/hyperlink" Target="https://www.education.vic.gov.au/school/teachers/studentmanagement/excursions/Pages/outdoorguidelines.asp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 Krystle K</cp:lastModifiedBy>
  <cp:revision>5</cp:revision>
  <cp:lastPrinted>2019-04-03T04:06:00Z</cp:lastPrinted>
  <dcterms:created xsi:type="dcterms:W3CDTF">2020-05-06T00:16:00Z</dcterms:created>
  <dcterms:modified xsi:type="dcterms:W3CDTF">2020-06-01T06:10:00Z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