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5AFC" w14:textId="77777777" w:rsidR="0049041F" w:rsidRPr="000F4C95" w:rsidRDefault="0049041F" w:rsidP="0049041F">
      <w:pPr>
        <w:keepNext/>
        <w:keepLines/>
        <w:pBdr>
          <w:top w:val="single" w:sz="4" w:space="1" w:color="auto"/>
          <w:left w:val="single" w:sz="4" w:space="4" w:color="auto"/>
          <w:bottom w:val="single" w:sz="4" w:space="18" w:color="auto"/>
          <w:right w:val="single" w:sz="4" w:space="4" w:color="auto"/>
        </w:pBdr>
        <w:spacing w:after="0"/>
        <w:jc w:val="center"/>
        <w:outlineLvl w:val="0"/>
        <w:rPr>
          <w:rFonts w:asciiTheme="majorHAnsi" w:eastAsiaTheme="majorEastAsia" w:hAnsiTheme="majorHAnsi" w:cstheme="majorBidi"/>
          <w:b/>
          <w:color w:val="5B9BD5" w:themeColor="accent1"/>
          <w:sz w:val="10"/>
          <w:szCs w:val="32"/>
        </w:rPr>
      </w:pPr>
      <w:r>
        <w:rPr>
          <w:noProof/>
          <w:lang w:eastAsia="en-AU"/>
        </w:rPr>
        <w:drawing>
          <wp:anchor distT="0" distB="0" distL="114300" distR="114300" simplePos="0" relativeHeight="251660288" behindDoc="0" locked="0" layoutInCell="1" allowOverlap="1" wp14:anchorId="7E4B874A" wp14:editId="32922F33">
            <wp:simplePos x="0" y="0"/>
            <wp:positionH relativeFrom="margin">
              <wp:align>right</wp:align>
            </wp:positionH>
            <wp:positionV relativeFrom="paragraph">
              <wp:posOffset>28575</wp:posOffset>
            </wp:positionV>
            <wp:extent cx="628650" cy="629920"/>
            <wp:effectExtent l="0" t="0" r="0" b="0"/>
            <wp:wrapNone/>
            <wp:docPr id="3" name="Picture 3"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2D29812F" wp14:editId="2C4DB0C2">
            <wp:simplePos x="0" y="0"/>
            <wp:positionH relativeFrom="margin">
              <wp:align>left</wp:align>
            </wp:positionH>
            <wp:positionV relativeFrom="paragraph">
              <wp:posOffset>25400</wp:posOffset>
            </wp:positionV>
            <wp:extent cx="628650" cy="629920"/>
            <wp:effectExtent l="0" t="0" r="0" b="0"/>
            <wp:wrapNone/>
            <wp:docPr id="1" name="Picture 1"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46D22" w14:textId="49341D3D" w:rsidR="0049041F" w:rsidRPr="00A84752" w:rsidRDefault="0049041F" w:rsidP="0049041F">
      <w:pPr>
        <w:keepNext/>
        <w:keepLines/>
        <w:pBdr>
          <w:top w:val="single" w:sz="4" w:space="1" w:color="auto"/>
          <w:left w:val="single" w:sz="4" w:space="4" w:color="auto"/>
          <w:bottom w:val="single" w:sz="4" w:space="18" w:color="auto"/>
          <w:right w:val="single" w:sz="4" w:space="4" w:color="auto"/>
        </w:pBdr>
        <w:spacing w:after="240"/>
        <w:jc w:val="center"/>
        <w:outlineLvl w:val="0"/>
        <w:rPr>
          <w:rFonts w:asciiTheme="majorHAnsi" w:eastAsiaTheme="majorEastAsia" w:hAnsiTheme="majorHAnsi" w:cstheme="majorBidi"/>
          <w:b/>
          <w:color w:val="5B9BD5" w:themeColor="accent1"/>
          <w:sz w:val="44"/>
          <w:szCs w:val="32"/>
        </w:rPr>
      </w:pPr>
      <w:r w:rsidRPr="00EB7DE2">
        <w:rPr>
          <w:rFonts w:asciiTheme="majorHAnsi" w:eastAsiaTheme="majorEastAsia" w:hAnsiTheme="majorHAnsi" w:cstheme="majorBidi"/>
          <w:b/>
          <w:color w:val="5B9BD5" w:themeColor="accent1"/>
          <w:sz w:val="44"/>
          <w:szCs w:val="32"/>
        </w:rPr>
        <w:t>COMPLAINTS</w:t>
      </w:r>
      <w:r>
        <w:rPr>
          <w:rFonts w:asciiTheme="majorHAnsi" w:eastAsiaTheme="majorEastAsia" w:hAnsiTheme="majorHAnsi" w:cstheme="majorBidi"/>
          <w:b/>
          <w:color w:val="5B9BD5" w:themeColor="accent1"/>
          <w:sz w:val="44"/>
          <w:szCs w:val="32"/>
        </w:rPr>
        <w:t xml:space="preserve"> POLICY</w:t>
      </w:r>
    </w:p>
    <w:p w14:paraId="4D5F9E5A" w14:textId="77777777" w:rsidR="0049041F" w:rsidDel="00451D6E" w:rsidRDefault="0049041F" w:rsidP="00EB7DE2">
      <w:pPr>
        <w:spacing w:before="40" w:after="240" w:line="240" w:lineRule="auto"/>
        <w:jc w:val="both"/>
        <w:rPr>
          <w:del w:id="0" w:author="Ing, Krystle K" w:date="2020-04-30T09:31:00Z"/>
          <w:b/>
          <w:bCs/>
          <w:highlight w:val="yellow"/>
        </w:rPr>
      </w:pPr>
    </w:p>
    <w:p w14:paraId="6266BADC" w14:textId="41997668" w:rsidR="00354F5E" w:rsidDel="00451D6E" w:rsidRDefault="00EB7DE2">
      <w:pPr>
        <w:spacing w:before="40" w:after="240" w:line="240" w:lineRule="auto"/>
        <w:jc w:val="both"/>
        <w:rPr>
          <w:del w:id="1" w:author="Ing, Krystle K" w:date="2020-04-30T09:31:00Z"/>
          <w:b/>
        </w:rPr>
      </w:pPr>
      <w:del w:id="2" w:author="Ing, Krystle K" w:date="2020-04-30T09:31:00Z">
        <w:r w:rsidRPr="00EB7DE2" w:rsidDel="00451D6E">
          <w:rPr>
            <w:b/>
            <w:bCs/>
            <w:highlight w:val="yellow"/>
          </w:rPr>
          <w:delText xml:space="preserve">Please ensure that you insert information relevant to your school where prompted in yellow, and amend references to “Example School” so that they are replaced with your school name. </w:delText>
        </w:r>
        <w:r w:rsidRPr="00EB7DE2" w:rsidDel="00451D6E">
          <w:rPr>
            <w:b/>
            <w:highlight w:val="yellow"/>
          </w:rPr>
          <w:delText xml:space="preserve">For this policy to be effective, it must be localised and relevant to the needs of your school community. Therefore, you </w:delText>
        </w:r>
        <w:r w:rsidR="00A45396" w:rsidDel="00451D6E">
          <w:rPr>
            <w:b/>
            <w:highlight w:val="yellow"/>
          </w:rPr>
          <w:delText>should</w:delText>
        </w:r>
        <w:r w:rsidRPr="00EB7DE2" w:rsidDel="00451D6E">
          <w:rPr>
            <w:b/>
            <w:highlight w:val="yellow"/>
          </w:rPr>
          <w:delText xml:space="preserve"> edit the text in yellow to reflect the individual circumstances of your school. You are encouraged to change the font and text styles used in this template to reflect your school colours and include your school logo where possible.</w:delText>
        </w:r>
      </w:del>
    </w:p>
    <w:p w14:paraId="4E8580B2" w14:textId="02B733A6" w:rsidR="000A6B14" w:rsidRPr="00EB7DE2" w:rsidDel="00451D6E" w:rsidRDefault="000A6B14" w:rsidP="00451D6E">
      <w:pPr>
        <w:spacing w:before="40" w:after="240" w:line="240" w:lineRule="auto"/>
        <w:jc w:val="both"/>
        <w:rPr>
          <w:del w:id="3" w:author="Ing, Krystle K" w:date="2020-04-30T09:31:00Z"/>
          <w:b/>
        </w:rPr>
      </w:pPr>
      <w:del w:id="4" w:author="Ing, Krystle K" w:date="2020-04-30T09:31:00Z">
        <w:r w:rsidDel="00451D6E">
          <w:rPr>
            <w:b/>
            <w:highlight w:val="green"/>
          </w:rPr>
          <w:delText>Text highlighted in green is for instructional purposes only and should be removed prior to finalising this policy document.</w:delText>
        </w:r>
      </w:del>
    </w:p>
    <w:p w14:paraId="78DC9673" w14:textId="6C05ACE7" w:rsidR="00451D6E" w:rsidRPr="00EB7DE2" w:rsidRDefault="00316D4B">
      <w:pPr>
        <w:spacing w:before="40" w:after="240" w:line="240" w:lineRule="auto"/>
        <w:jc w:val="both"/>
        <w:rPr>
          <w:b/>
          <w:caps/>
          <w:color w:val="5B9BD5" w:themeColor="accent1"/>
        </w:rPr>
        <w:pPrChange w:id="5" w:author="Ing, Krystle K" w:date="2020-04-30T09:31:00Z">
          <w:pPr>
            <w:pStyle w:val="Heading2"/>
            <w:spacing w:after="240" w:line="240" w:lineRule="auto"/>
            <w:jc w:val="both"/>
          </w:pPr>
        </w:pPrChange>
      </w:pPr>
      <w:r w:rsidRPr="00EB7DE2">
        <w:rPr>
          <w:b/>
          <w:caps/>
          <w:color w:val="5B9BD5" w:themeColor="accent1"/>
        </w:rPr>
        <w:t>Purpose</w:t>
      </w:r>
    </w:p>
    <w:p w14:paraId="5FFFF77E" w14:textId="62C50578" w:rsidR="00451D6E" w:rsidRDefault="00451D6E" w:rsidP="00EB7DE2">
      <w:pPr>
        <w:spacing w:before="40" w:after="240" w:line="240" w:lineRule="auto"/>
        <w:jc w:val="both"/>
        <w:rPr>
          <w:ins w:id="6" w:author="Ing, Krystle K" w:date="2020-04-30T09:31:00Z"/>
        </w:rPr>
      </w:pPr>
      <w:ins w:id="7" w:author="Ing, Krystle K" w:date="2020-04-30T09:31:00Z">
        <w:r>
          <w:t>This is a formal complain</w:t>
        </w:r>
      </w:ins>
      <w:ins w:id="8" w:author="Ing, Krystle K" w:date="2020-04-30T09:32:00Z">
        <w:r>
          <w:t>ts process, other concerns or queries should be directed to your child’s teacher.</w:t>
        </w:r>
      </w:ins>
    </w:p>
    <w:p w14:paraId="658D820C" w14:textId="30C711BB" w:rsidR="00EB7DE2" w:rsidRPr="00EB7DE2" w:rsidRDefault="00EB7DE2" w:rsidP="00EB7DE2">
      <w:pPr>
        <w:spacing w:before="40" w:after="240" w:line="240" w:lineRule="auto"/>
        <w:jc w:val="both"/>
      </w:pPr>
      <w:r w:rsidRPr="00EB7DE2">
        <w:t>The purpose of this policy is to:</w:t>
      </w:r>
    </w:p>
    <w:p w14:paraId="69201A02" w14:textId="20D70AD8" w:rsidR="00AB749D" w:rsidRPr="00EB7DE2" w:rsidRDefault="00AB749D" w:rsidP="00EB7DE2">
      <w:pPr>
        <w:pStyle w:val="ListParagraph"/>
        <w:numPr>
          <w:ilvl w:val="0"/>
          <w:numId w:val="17"/>
        </w:numPr>
        <w:spacing w:before="40" w:after="240" w:line="240" w:lineRule="auto"/>
        <w:jc w:val="both"/>
        <w:rPr>
          <w:u w:val="single"/>
        </w:rPr>
      </w:pPr>
      <w:r w:rsidRPr="00EB7DE2">
        <w:t>provide a</w:t>
      </w:r>
      <w:r w:rsidR="00FA35B0" w:rsidRPr="00EB7DE2">
        <w:t xml:space="preserve">n outline of the complaints process at </w:t>
      </w:r>
      <w:r w:rsidR="00451D6E">
        <w:t>Hazelwood North Primary School</w:t>
      </w:r>
      <w:r w:rsidR="006D6F95" w:rsidRPr="00EB7DE2">
        <w:t xml:space="preserve"> so that</w:t>
      </w:r>
      <w:r w:rsidR="00CF612F" w:rsidRPr="00EB7DE2">
        <w:t xml:space="preserve"> parents</w:t>
      </w:r>
      <w:r w:rsidR="00FA66E4" w:rsidRPr="00EB7DE2">
        <w:t xml:space="preserve"> </w:t>
      </w:r>
      <w:r w:rsidR="00EC7CAF" w:rsidRPr="00EB7DE2">
        <w:t>and members o</w:t>
      </w:r>
      <w:r w:rsidR="00FA6BCE" w:rsidRPr="00EB7DE2">
        <w:t xml:space="preserve">f the community </w:t>
      </w:r>
      <w:r w:rsidR="00FA66E4" w:rsidRPr="00EB7DE2">
        <w:t>are</w:t>
      </w:r>
      <w:r w:rsidR="00CF612F" w:rsidRPr="00EB7DE2">
        <w:t xml:space="preserve"> informed of</w:t>
      </w:r>
      <w:r w:rsidR="00FA66E4" w:rsidRPr="00EB7DE2">
        <w:t xml:space="preserve"> how they can </w:t>
      </w:r>
      <w:r w:rsidR="00242479" w:rsidRPr="00EB7DE2">
        <w:t>raise complaints or concerns about</w:t>
      </w:r>
      <w:r w:rsidR="00FA66E4" w:rsidRPr="00EB7DE2">
        <w:t xml:space="preserve"> </w:t>
      </w:r>
      <w:r w:rsidR="00EB7DE2" w:rsidRPr="00EB7DE2">
        <w:t>issues arising at our school</w:t>
      </w:r>
    </w:p>
    <w:p w14:paraId="07D6AEA0" w14:textId="10523A99" w:rsidR="00AB749D" w:rsidRPr="00EB7DE2" w:rsidRDefault="00EB7DE2" w:rsidP="00EB7DE2">
      <w:pPr>
        <w:pStyle w:val="ListParagraph"/>
        <w:numPr>
          <w:ilvl w:val="0"/>
          <w:numId w:val="17"/>
        </w:numPr>
        <w:spacing w:before="40" w:after="240" w:line="240" w:lineRule="auto"/>
        <w:jc w:val="both"/>
        <w:rPr>
          <w:u w:val="single"/>
        </w:rPr>
      </w:pPr>
      <w:r w:rsidRPr="00EB7DE2">
        <w:t xml:space="preserve">ensure that all complaints regarding </w:t>
      </w:r>
      <w:ins w:id="9" w:author="Ing, Krystle K" w:date="2020-04-30T09:28:00Z">
        <w:r w:rsidR="00451D6E" w:rsidRPr="00451D6E">
          <w:rPr>
            <w:rPrChange w:id="10" w:author="Ing, Krystle K" w:date="2020-04-30T09:29:00Z">
              <w:rPr>
                <w:highlight w:val="yellow"/>
              </w:rPr>
            </w:rPrChange>
          </w:rPr>
          <w:t xml:space="preserve">Hazelwood </w:t>
        </w:r>
      </w:ins>
      <w:ins w:id="11" w:author="Ing, Krystle K" w:date="2020-04-30T09:29:00Z">
        <w:r w:rsidR="00451D6E" w:rsidRPr="00451D6E">
          <w:rPr>
            <w:rPrChange w:id="12" w:author="Ing, Krystle K" w:date="2020-04-30T09:29:00Z">
              <w:rPr>
                <w:highlight w:val="yellow"/>
              </w:rPr>
            </w:rPrChange>
          </w:rPr>
          <w:t>North Primary School</w:t>
        </w:r>
      </w:ins>
      <w:del w:id="13" w:author="Ing, Krystle K" w:date="2020-04-30T09:28:00Z">
        <w:r w:rsidRPr="00451D6E" w:rsidDel="00451D6E">
          <w:rPr>
            <w:rPrChange w:id="14" w:author="Ing, Krystle K" w:date="2020-04-30T09:29:00Z">
              <w:rPr>
                <w:highlight w:val="yellow"/>
              </w:rPr>
            </w:rPrChange>
          </w:rPr>
          <w:delText>Example School</w:delText>
        </w:r>
      </w:del>
      <w:r w:rsidRPr="00EB7DE2">
        <w:t xml:space="preserve"> are managed in </w:t>
      </w:r>
      <w:r w:rsidR="000D3CD6">
        <w:t xml:space="preserve">a </w:t>
      </w:r>
      <w:r w:rsidRPr="00EB7DE2">
        <w:t xml:space="preserve">timely, effective, fair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0780000E" w14:textId="644330E4" w:rsidR="009062D5" w:rsidRPr="00EB7DE2" w:rsidRDefault="00242479" w:rsidP="00EB7DE2">
      <w:pPr>
        <w:tabs>
          <w:tab w:val="left" w:pos="6850"/>
        </w:tabs>
        <w:spacing w:before="40" w:after="240" w:line="240" w:lineRule="auto"/>
        <w:jc w:val="both"/>
      </w:pPr>
      <w:r w:rsidRPr="00EB7DE2">
        <w:t xml:space="preserve">This policy </w:t>
      </w:r>
      <w:r w:rsidR="00EB7DE2" w:rsidRPr="00EB7DE2">
        <w:t xml:space="preserve">relates to complaints brought by parents, carers, students or members of our school community and </w:t>
      </w:r>
      <w:r w:rsidRPr="00EB7DE2">
        <w:t>applies to all matters relating to our school. In some limited instances, we may need to refer the complainant to another Department</w:t>
      </w:r>
      <w:r w:rsidR="00A45396">
        <w:t xml:space="preserve"> of Education and Training</w:t>
      </w:r>
      <w:r w:rsidRPr="00EB7DE2">
        <w:t xml:space="preserve"> process where there are</w:t>
      </w:r>
      <w:r w:rsidR="00AE0869" w:rsidRPr="00EB7DE2">
        <w:t xml:space="preserve"> different</w:t>
      </w:r>
      <w:r w:rsidRPr="00EB7DE2">
        <w:t xml:space="preserve"> mechanisms in place to review certain decision</w:t>
      </w:r>
      <w:r w:rsidR="00AE2DF5" w:rsidRPr="00EB7DE2">
        <w:t>s</w:t>
      </w:r>
      <w:r w:rsidRPr="00EB7DE2">
        <w:t xml:space="preserve">, for example, expulsion appeals. </w:t>
      </w:r>
    </w:p>
    <w:p w14:paraId="0DC8853D" w14:textId="0B173D3F" w:rsidR="00AB749D" w:rsidRPr="00EB7DE2" w:rsidDel="00451D6E" w:rsidRDefault="00882A66" w:rsidP="00EB7DE2">
      <w:pPr>
        <w:pStyle w:val="Heading2"/>
        <w:spacing w:after="240" w:line="240" w:lineRule="auto"/>
        <w:jc w:val="both"/>
        <w:rPr>
          <w:del w:id="15" w:author="Ing, Krystle K" w:date="2020-04-30T09:35:00Z"/>
          <w:b/>
          <w:caps/>
          <w:color w:val="5B9BD5" w:themeColor="accent1"/>
        </w:rPr>
      </w:pPr>
      <w:r w:rsidRPr="00EB7DE2">
        <w:rPr>
          <w:b/>
          <w:caps/>
          <w:color w:val="5B9BD5" w:themeColor="accent1"/>
        </w:rPr>
        <w:t>Policy</w:t>
      </w:r>
    </w:p>
    <w:p w14:paraId="3591735D" w14:textId="77777777" w:rsidR="00A45396" w:rsidRDefault="00A45396">
      <w:pPr>
        <w:pStyle w:val="Heading2"/>
        <w:spacing w:after="240" w:line="240" w:lineRule="auto"/>
        <w:jc w:val="both"/>
        <w:rPr>
          <w:highlight w:val="yellow"/>
        </w:rPr>
        <w:pPrChange w:id="16" w:author="Ing, Krystle K" w:date="2020-04-30T09:35:00Z">
          <w:pPr>
            <w:tabs>
              <w:tab w:val="left" w:pos="6850"/>
            </w:tabs>
            <w:spacing w:before="40" w:after="240" w:line="240" w:lineRule="auto"/>
            <w:jc w:val="both"/>
          </w:pPr>
        </w:pPrChange>
      </w:pPr>
      <w:del w:id="17" w:author="Ing, Krystle K" w:date="2020-04-30T09:35:00Z">
        <w:r w:rsidDel="00451D6E">
          <w:rPr>
            <w:highlight w:val="yellow"/>
          </w:rPr>
          <w:delText>[The following is a best practice example but you can alter to suit your requirements]</w:delText>
        </w:r>
      </w:del>
    </w:p>
    <w:p w14:paraId="60AC3A8B" w14:textId="6FB5B508" w:rsidR="00AB749D" w:rsidRPr="00A45396" w:rsidRDefault="00451D6E" w:rsidP="00EB7DE2">
      <w:pPr>
        <w:tabs>
          <w:tab w:val="left" w:pos="6850"/>
        </w:tabs>
        <w:spacing w:before="40" w:after="240" w:line="240" w:lineRule="auto"/>
        <w:jc w:val="both"/>
      </w:pPr>
      <w:ins w:id="18" w:author="Ing, Krystle K" w:date="2020-04-30T09:34:00Z">
        <w:r>
          <w:t xml:space="preserve">Hazelwood North Primary School </w:t>
        </w:r>
      </w:ins>
      <w:del w:id="19" w:author="Ing, Krystle K" w:date="2020-04-30T09:34:00Z">
        <w:r w:rsidR="00AB749D" w:rsidRPr="00A45396" w:rsidDel="00451D6E">
          <w:rPr>
            <w:highlight w:val="yellow"/>
          </w:rPr>
          <w:delText>Example School</w:delText>
        </w:r>
        <w:r w:rsidR="00AB749D" w:rsidRPr="00A45396" w:rsidDel="00451D6E">
          <w:delText xml:space="preserve"> </w:delText>
        </w:r>
      </w:del>
      <w:r w:rsidR="00242479" w:rsidRPr="00A45396">
        <w:t xml:space="preserve">welcomes feedback, both positive and negative, 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0A6B14">
      <w:pPr>
        <w:tabs>
          <w:tab w:val="left" w:pos="6850"/>
        </w:tabs>
        <w:spacing w:after="120" w:line="240" w:lineRule="auto"/>
        <w:jc w:val="both"/>
      </w:pPr>
      <w:r w:rsidRPr="00EB7DE2">
        <w:t>When addressing a compla</w:t>
      </w:r>
      <w:r w:rsidR="00A60330" w:rsidRPr="00EB7DE2">
        <w:t xml:space="preserve">int, it is expected that all parties will: </w:t>
      </w:r>
    </w:p>
    <w:p w14:paraId="542CAA18" w14:textId="77777777" w:rsidR="00E843AC" w:rsidRPr="00727FA0" w:rsidRDefault="00E843AC" w:rsidP="000A6B14">
      <w:pPr>
        <w:numPr>
          <w:ilvl w:val="0"/>
          <w:numId w:val="6"/>
        </w:numPr>
        <w:spacing w:after="60" w:line="240" w:lineRule="auto"/>
        <w:ind w:left="714" w:hanging="357"/>
      </w:pPr>
      <w:r w:rsidRPr="00727FA0">
        <w:t xml:space="preserve">be considerate of each other’s views and respect each other’s role </w:t>
      </w:r>
    </w:p>
    <w:p w14:paraId="508641D2" w14:textId="77777777" w:rsidR="00E843AC" w:rsidRPr="00727FA0" w:rsidRDefault="00E843AC" w:rsidP="000A6B14">
      <w:pPr>
        <w:numPr>
          <w:ilvl w:val="0"/>
          <w:numId w:val="6"/>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4997ECBB" w14:textId="77777777" w:rsidR="00E843AC" w:rsidRPr="00727FA0" w:rsidRDefault="00E843AC" w:rsidP="000A6B14">
      <w:pPr>
        <w:numPr>
          <w:ilvl w:val="0"/>
          <w:numId w:val="6"/>
        </w:numPr>
        <w:spacing w:after="60" w:line="240" w:lineRule="auto"/>
        <w:ind w:left="714" w:hanging="357"/>
      </w:pPr>
      <w:r w:rsidRPr="00727FA0">
        <w:t>act in good faith and cooperation</w:t>
      </w:r>
    </w:p>
    <w:p w14:paraId="64619ACC" w14:textId="77777777" w:rsidR="00E843AC" w:rsidRPr="00727FA0" w:rsidRDefault="00E843AC" w:rsidP="000A6B14">
      <w:pPr>
        <w:numPr>
          <w:ilvl w:val="0"/>
          <w:numId w:val="6"/>
        </w:numPr>
        <w:spacing w:after="60" w:line="240" w:lineRule="auto"/>
        <w:ind w:left="714" w:hanging="357"/>
      </w:pPr>
      <w:r w:rsidRPr="00727FA0">
        <w:t>behave with respect and courtesy</w:t>
      </w:r>
    </w:p>
    <w:p w14:paraId="0F7C6E49" w14:textId="77777777" w:rsidR="00E843AC" w:rsidRPr="00727FA0" w:rsidRDefault="00E843AC" w:rsidP="000A6B14">
      <w:pPr>
        <w:numPr>
          <w:ilvl w:val="0"/>
          <w:numId w:val="6"/>
        </w:numPr>
        <w:spacing w:after="60" w:line="240" w:lineRule="auto"/>
        <w:ind w:left="714" w:hanging="357"/>
      </w:pPr>
      <w:r w:rsidRPr="00727FA0">
        <w:t>respect the privacy and confidentiality of those involved, as appropriate</w:t>
      </w:r>
    </w:p>
    <w:p w14:paraId="339FA8C2" w14:textId="77777777" w:rsidR="00E843AC" w:rsidRPr="00727FA0" w:rsidRDefault="00E843AC" w:rsidP="000A6B14">
      <w:pPr>
        <w:numPr>
          <w:ilvl w:val="0"/>
          <w:numId w:val="6"/>
        </w:numPr>
        <w:spacing w:after="60" w:line="240" w:lineRule="auto"/>
        <w:ind w:left="714" w:hanging="357"/>
      </w:pPr>
      <w:r w:rsidRPr="00727FA0">
        <w:t>operate within and seek reasonable resolutions that comply with any applicable legislation and Department policy.</w:t>
      </w:r>
    </w:p>
    <w:p w14:paraId="7891CEA4" w14:textId="4488ACBF" w:rsidR="00B5288A" w:rsidRDefault="00A60330" w:rsidP="000A6B14">
      <w:pPr>
        <w:pStyle w:val="ListParagraph"/>
        <w:numPr>
          <w:ilvl w:val="0"/>
          <w:numId w:val="6"/>
        </w:numPr>
        <w:tabs>
          <w:tab w:val="left" w:pos="6850"/>
        </w:tabs>
        <w:spacing w:after="60" w:line="240" w:lineRule="auto"/>
        <w:ind w:left="714" w:hanging="357"/>
        <w:contextualSpacing w:val="0"/>
        <w:jc w:val="both"/>
      </w:pPr>
      <w:r w:rsidRPr="00EB7DE2">
        <w:t>r</w:t>
      </w:r>
      <w:r w:rsidR="00B5288A" w:rsidRPr="00EB7DE2">
        <w:t xml:space="preserve">ecognise that schools and the Department may be subject to legal constraints on their ability to act or disclose information in some circumstances. </w:t>
      </w:r>
    </w:p>
    <w:p w14:paraId="4A57F5FA" w14:textId="77777777" w:rsidR="00954BCD" w:rsidRPr="00EB7DE2" w:rsidRDefault="00954BCD" w:rsidP="00954BCD">
      <w:pPr>
        <w:pStyle w:val="ListParagraph"/>
        <w:tabs>
          <w:tab w:val="left" w:pos="6850"/>
        </w:tabs>
        <w:spacing w:after="60" w:line="240" w:lineRule="auto"/>
        <w:ind w:left="714"/>
        <w:contextualSpacing w:val="0"/>
        <w:jc w:val="both"/>
      </w:pPr>
    </w:p>
    <w:p w14:paraId="08037B2E" w14:textId="06FA1F1F" w:rsidR="00AF15B7" w:rsidRPr="00EB7DE2" w:rsidRDefault="00AF15B7"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Preparation for </w:t>
      </w:r>
      <w:r w:rsidR="00F93971" w:rsidRPr="00EB7DE2">
        <w:rPr>
          <w:rFonts w:asciiTheme="majorHAnsi" w:eastAsiaTheme="majorEastAsia" w:hAnsiTheme="majorHAnsi" w:cstheme="majorBidi"/>
          <w:b/>
          <w:color w:val="000000" w:themeColor="text1"/>
          <w:sz w:val="24"/>
          <w:szCs w:val="24"/>
        </w:rPr>
        <w:t>raising a concern or complaint</w:t>
      </w:r>
    </w:p>
    <w:p w14:paraId="0AFE25C5" w14:textId="11AA3BF7" w:rsidR="00AF15B7" w:rsidRPr="00EB7DE2" w:rsidRDefault="00D15538" w:rsidP="00EB7DE2">
      <w:pPr>
        <w:tabs>
          <w:tab w:val="left" w:pos="6850"/>
        </w:tabs>
        <w:spacing w:before="40" w:after="240" w:line="240" w:lineRule="auto"/>
        <w:jc w:val="both"/>
      </w:pPr>
      <w:ins w:id="20" w:author="Ing, Krystle K" w:date="2020-04-30T09:38:00Z">
        <w:r>
          <w:lastRenderedPageBreak/>
          <w:t xml:space="preserve">Hazelwood North Primary School </w:t>
        </w:r>
      </w:ins>
      <w:del w:id="21" w:author="Ing, Krystle K" w:date="2020-04-30T09:38:00Z">
        <w:r w:rsidR="00AF15B7" w:rsidRPr="00EB7DE2" w:rsidDel="00D15538">
          <w:rPr>
            <w:highlight w:val="yellow"/>
          </w:rPr>
          <w:delText>Example School</w:delText>
        </w:r>
        <w:r w:rsidR="00A60330" w:rsidRPr="00EB7DE2" w:rsidDel="00D15538">
          <w:delText xml:space="preserve"> </w:delText>
        </w:r>
      </w:del>
      <w:r w:rsidR="00A60330" w:rsidRPr="00EB7DE2">
        <w:t xml:space="preserve">encourages parents, carers or members of the community who may wish to submit a complaint to: </w:t>
      </w:r>
    </w:p>
    <w:p w14:paraId="3EA375E1" w14:textId="026688DA" w:rsidR="00AF15B7" w:rsidRPr="00EB7DE2" w:rsidRDefault="000D3CD6" w:rsidP="00EB7DE2">
      <w:pPr>
        <w:pStyle w:val="ListParagraph"/>
        <w:numPr>
          <w:ilvl w:val="0"/>
          <w:numId w:val="6"/>
        </w:numPr>
        <w:tabs>
          <w:tab w:val="left" w:pos="6850"/>
        </w:tabs>
        <w:spacing w:before="40" w:after="240" w:line="240" w:lineRule="auto"/>
        <w:jc w:val="both"/>
      </w:pPr>
      <w:r w:rsidRPr="00EB7DE2">
        <w:t xml:space="preserve">carefully consider </w:t>
      </w:r>
      <w:r w:rsidR="00A60330" w:rsidRPr="00EB7DE2">
        <w:t>the</w:t>
      </w:r>
      <w:r w:rsidR="00AF15B7" w:rsidRPr="00EB7DE2">
        <w:t xml:space="preserve"> issues you </w:t>
      </w:r>
      <w:r w:rsidR="00A60330" w:rsidRPr="00EB7DE2">
        <w:t>would like to</w:t>
      </w:r>
      <w:r w:rsidR="00AF15B7" w:rsidRPr="00EB7DE2">
        <w:t xml:space="preserve"> </w:t>
      </w:r>
      <w:r w:rsidR="00A60330" w:rsidRPr="00EB7DE2">
        <w:t>discuss</w:t>
      </w:r>
    </w:p>
    <w:p w14:paraId="094EC055" w14:textId="14C9F4F8" w:rsidR="00AF15B7" w:rsidRPr="00EB7DE2" w:rsidRDefault="00AF15B7" w:rsidP="00EB7DE2">
      <w:pPr>
        <w:pStyle w:val="ListParagraph"/>
        <w:numPr>
          <w:ilvl w:val="0"/>
          <w:numId w:val="6"/>
        </w:numPr>
        <w:tabs>
          <w:tab w:val="left" w:pos="6850"/>
        </w:tabs>
        <w:spacing w:before="40" w:after="240" w:line="240" w:lineRule="auto"/>
        <w:jc w:val="both"/>
      </w:pPr>
      <w:r w:rsidRPr="00EB7DE2">
        <w:t xml:space="preserve">remember you may not have all the facts relating to the </w:t>
      </w:r>
      <w:r w:rsidR="00A60330" w:rsidRPr="00EB7DE2">
        <w:t>issues that you want to raise</w:t>
      </w:r>
    </w:p>
    <w:p w14:paraId="2D35306E" w14:textId="061DC822" w:rsidR="00AF15B7" w:rsidRPr="00EB7DE2" w:rsidRDefault="00AF15B7" w:rsidP="00EB7DE2">
      <w:pPr>
        <w:pStyle w:val="ListParagraph"/>
        <w:numPr>
          <w:ilvl w:val="0"/>
          <w:numId w:val="6"/>
        </w:numPr>
        <w:tabs>
          <w:tab w:val="left" w:pos="6850"/>
        </w:tabs>
        <w:spacing w:before="40" w:after="240" w:line="240" w:lineRule="auto"/>
        <w:jc w:val="both"/>
      </w:pPr>
      <w:r w:rsidRPr="00EB7DE2">
        <w:t>think about how the matter could be resolved</w:t>
      </w:r>
    </w:p>
    <w:p w14:paraId="73320168" w14:textId="4B82A768" w:rsidR="00AF15B7" w:rsidRPr="00EB7DE2" w:rsidRDefault="00A60330" w:rsidP="00EB7DE2">
      <w:pPr>
        <w:pStyle w:val="ListParagraph"/>
        <w:numPr>
          <w:ilvl w:val="0"/>
          <w:numId w:val="6"/>
        </w:numPr>
        <w:tabs>
          <w:tab w:val="left" w:pos="6850"/>
        </w:tabs>
        <w:spacing w:before="40" w:after="240" w:line="240" w:lineRule="auto"/>
        <w:jc w:val="both"/>
      </w:pPr>
      <w:r w:rsidRPr="00EB7DE2">
        <w:t xml:space="preserve">be informed by checking the policies and guidelines set by the Department and </w:t>
      </w:r>
      <w:ins w:id="22" w:author="Ing, Krystle K" w:date="2020-04-30T09:40:00Z">
        <w:r w:rsidR="00D15538">
          <w:t xml:space="preserve">Hazelwood North Primary </w:t>
        </w:r>
        <w:r w:rsidR="00D15538" w:rsidRPr="00D15538">
          <w:t>School</w:t>
        </w:r>
      </w:ins>
      <w:del w:id="23" w:author="Ing, Krystle K" w:date="2020-04-30T09:41:00Z">
        <w:r w:rsidRPr="00D15538" w:rsidDel="00D15538">
          <w:rPr>
            <w:rPrChange w:id="24" w:author="Ing, Krystle K" w:date="2020-04-30T09:41:00Z">
              <w:rPr>
                <w:highlight w:val="yellow"/>
              </w:rPr>
            </w:rPrChange>
          </w:rPr>
          <w:delText xml:space="preserve">Example School </w:delText>
        </w:r>
      </w:del>
      <w:ins w:id="25" w:author="Ing, Krystle K" w:date="2020-04-30T09:41:00Z">
        <w:r w:rsidR="00D15538" w:rsidRPr="00D15538">
          <w:rPr>
            <w:rPrChange w:id="26" w:author="Ing, Krystle K" w:date="2020-04-30T09:41:00Z">
              <w:rPr>
                <w:highlight w:val="yellow"/>
              </w:rPr>
            </w:rPrChange>
          </w:rPr>
          <w:t xml:space="preserve"> </w:t>
        </w:r>
      </w:ins>
      <w:r w:rsidRPr="00D15538">
        <w:rPr>
          <w:rPrChange w:id="27" w:author="Ing, Krystle K" w:date="2020-04-30T09:41:00Z">
            <w:rPr>
              <w:highlight w:val="yellow"/>
            </w:rPr>
          </w:rPrChange>
        </w:rPr>
        <w:t>(see “</w:t>
      </w:r>
      <w:r w:rsidR="000D3CD6" w:rsidRPr="00D15538">
        <w:rPr>
          <w:rPrChange w:id="28" w:author="Ing, Krystle K" w:date="2020-04-30T09:41:00Z">
            <w:rPr>
              <w:highlight w:val="yellow"/>
            </w:rPr>
          </w:rPrChange>
        </w:rPr>
        <w:t>Further Information and Resources</w:t>
      </w:r>
      <w:r w:rsidRPr="00D15538">
        <w:rPr>
          <w:rPrChange w:id="29" w:author="Ing, Krystle K" w:date="2020-04-30T09:41:00Z">
            <w:rPr>
              <w:highlight w:val="yellow"/>
            </w:rPr>
          </w:rPrChange>
        </w:rPr>
        <w:t>”</w:t>
      </w:r>
      <w:r w:rsidR="000D3CD6" w:rsidRPr="00D15538">
        <w:rPr>
          <w:rPrChange w:id="30" w:author="Ing, Krystle K" w:date="2020-04-30T09:41:00Z">
            <w:rPr>
              <w:highlight w:val="yellow"/>
            </w:rPr>
          </w:rPrChange>
        </w:rPr>
        <w:t xml:space="preserve"> section</w:t>
      </w:r>
      <w:r w:rsidRPr="00D15538">
        <w:rPr>
          <w:rPrChange w:id="31" w:author="Ing, Krystle K" w:date="2020-04-30T09:41:00Z">
            <w:rPr>
              <w:highlight w:val="yellow"/>
            </w:rPr>
          </w:rPrChange>
        </w:rPr>
        <w:t xml:space="preserve"> below).</w:t>
      </w:r>
      <w:r w:rsidRPr="00EB7DE2">
        <w:t xml:space="preserve"> </w:t>
      </w:r>
    </w:p>
    <w:p w14:paraId="6E8748A3" w14:textId="77777777" w:rsidR="00DD2D5C" w:rsidRPr="00EB7DE2" w:rsidRDefault="00FA35B0"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Complaints process</w:t>
      </w:r>
    </w:p>
    <w:p w14:paraId="15BB9645" w14:textId="36A0C141" w:rsidR="000D5F1A" w:rsidRPr="00EB7DE2" w:rsidRDefault="00D15538" w:rsidP="00EB7DE2">
      <w:pPr>
        <w:spacing w:before="40" w:after="240" w:line="240" w:lineRule="auto"/>
        <w:jc w:val="both"/>
      </w:pPr>
      <w:ins w:id="32" w:author="Ing, Krystle K" w:date="2020-04-30T09:42:00Z">
        <w:r w:rsidRPr="00D15538">
          <w:rPr>
            <w:rPrChange w:id="33" w:author="Ing, Krystle K" w:date="2020-04-30T09:42:00Z">
              <w:rPr>
                <w:highlight w:val="yellow"/>
              </w:rPr>
            </w:rPrChange>
          </w:rPr>
          <w:t>Hazelwood North Primary School</w:t>
        </w:r>
      </w:ins>
      <w:del w:id="34" w:author="Ing, Krystle K" w:date="2020-04-30T09:42:00Z">
        <w:r w:rsidR="00CF612F" w:rsidRPr="00D15538" w:rsidDel="00D15538">
          <w:rPr>
            <w:rPrChange w:id="35" w:author="Ing, Krystle K" w:date="2020-04-30T09:42:00Z">
              <w:rPr>
                <w:highlight w:val="yellow"/>
              </w:rPr>
            </w:rPrChange>
          </w:rPr>
          <w:delText>Example School</w:delText>
        </w:r>
      </w:del>
      <w:r w:rsidR="00CF612F" w:rsidRPr="00EB7DE2">
        <w:t xml:space="preserve"> is always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instance should be directed to</w:t>
      </w:r>
      <w:ins w:id="36" w:author="Ing, Krystle K" w:date="2020-04-30T09:54:00Z">
        <w:r w:rsidR="003C6FAA">
          <w:t xml:space="preserve"> your child’s teacher</w:t>
        </w:r>
      </w:ins>
      <w:del w:id="37" w:author="Ing, Krystle K" w:date="2020-04-30T09:54:00Z">
        <w:r w:rsidR="00CF612F" w:rsidRPr="00EB7DE2" w:rsidDel="003C6FAA">
          <w:delText xml:space="preserve"> </w:delText>
        </w:r>
        <w:r w:rsidR="00A60330" w:rsidRPr="00EB7DE2" w:rsidDel="003C6FAA">
          <w:rPr>
            <w:highlight w:val="yellow"/>
          </w:rPr>
          <w:delText>[</w:delText>
        </w:r>
        <w:r w:rsidR="00D52294" w:rsidRPr="00EB7DE2" w:rsidDel="003C6FAA">
          <w:rPr>
            <w:highlight w:val="yellow"/>
          </w:rPr>
          <w:delText>insert details how</w:delText>
        </w:r>
        <w:r w:rsidR="00A60330" w:rsidRPr="00EB7DE2" w:rsidDel="003C6FAA">
          <w:rPr>
            <w:highlight w:val="yellow"/>
          </w:rPr>
          <w:delText xml:space="preserve"> you would prefer concerns to be raised at your school, for example </w:delText>
        </w:r>
        <w:r w:rsidR="00CF612F" w:rsidRPr="00EB7DE2" w:rsidDel="003C6FAA">
          <w:rPr>
            <w:highlight w:val="yellow"/>
          </w:rPr>
          <w:delText xml:space="preserve">your child’s </w:delText>
        </w:r>
        <w:r w:rsidR="00D52294" w:rsidRPr="00EB7DE2" w:rsidDel="003C6FAA">
          <w:rPr>
            <w:highlight w:val="yellow"/>
          </w:rPr>
          <w:delText xml:space="preserve">teacher, </w:delText>
        </w:r>
        <w:r w:rsidR="006D6F95" w:rsidRPr="00EB7DE2" w:rsidDel="003C6FAA">
          <w:rPr>
            <w:highlight w:val="yellow"/>
          </w:rPr>
          <w:delText>Year Level Coordinators</w:delText>
        </w:r>
        <w:r w:rsidR="00CF612F" w:rsidRPr="00EB7DE2" w:rsidDel="003C6FAA">
          <w:rPr>
            <w:highlight w:val="yellow"/>
          </w:rPr>
          <w:delText>, Assistant Principal or Principal</w:delText>
        </w:r>
        <w:r w:rsidR="006D6F95" w:rsidRPr="00EB7DE2" w:rsidDel="003C6FAA">
          <w:rPr>
            <w:highlight w:val="yellow"/>
          </w:rPr>
          <w:delText>]</w:delText>
        </w:r>
        <w:r w:rsidR="00CF612F" w:rsidRPr="00EB7DE2" w:rsidDel="003C6FAA">
          <w:rPr>
            <w:highlight w:val="yellow"/>
          </w:rPr>
          <w:delText>.</w:delText>
        </w:r>
      </w:del>
      <w:ins w:id="38" w:author="Ing, Krystle K" w:date="2020-04-30T09:54:00Z">
        <w:r w:rsidR="003C6FAA">
          <w:t>.</w:t>
        </w:r>
      </w:ins>
      <w:r w:rsidR="006D205C" w:rsidRPr="00EB7DE2">
        <w:t xml:space="preserve"> </w:t>
      </w:r>
      <w:r w:rsidR="00D52294" w:rsidRPr="00EB7DE2">
        <w:t>Where possible, school staff will work with you to ensure that your concerns are appropriately addressed.</w:t>
      </w:r>
      <w:del w:id="39" w:author="Ing, Krystle K" w:date="2020-04-30T09:56:00Z">
        <w:r w:rsidR="00D52294" w:rsidRPr="00EB7DE2" w:rsidDel="003C6FAA">
          <w:delText xml:space="preserve"> </w:delText>
        </w:r>
      </w:del>
    </w:p>
    <w:p w14:paraId="7A9191CF" w14:textId="09E5A745" w:rsidR="00CD01E3" w:rsidRPr="00EB7DE2"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BA12B5" w:rsidRPr="00EB7DE2">
        <w:t xml:space="preserve"> to the</w:t>
      </w:r>
      <w:ins w:id="40" w:author="Ing, Krystle K" w:date="2020-04-30T09:56:00Z">
        <w:r w:rsidR="003C6FAA">
          <w:t xml:space="preserve"> Principal.</w:t>
        </w:r>
      </w:ins>
      <w:del w:id="41" w:author="Ing, Krystle K" w:date="2020-04-30T09:56:00Z">
        <w:r w:rsidR="00BA12B5" w:rsidRPr="00EB7DE2" w:rsidDel="003C6FAA">
          <w:delText xml:space="preserve"> </w:delText>
        </w:r>
        <w:r w:rsidR="00D52294" w:rsidRPr="00EB7DE2" w:rsidDel="003C6FAA">
          <w:delText>[</w:delText>
        </w:r>
        <w:r w:rsidR="00D52294" w:rsidRPr="00EB7DE2" w:rsidDel="003C6FAA">
          <w:rPr>
            <w:highlight w:val="yellow"/>
          </w:rPr>
          <w:delText xml:space="preserve">insert role, i.e. </w:delText>
        </w:r>
        <w:r w:rsidR="00BA12B5" w:rsidRPr="00EB7DE2" w:rsidDel="003C6FAA">
          <w:rPr>
            <w:highlight w:val="yellow"/>
          </w:rPr>
          <w:delText>Principal</w:delText>
        </w:r>
        <w:r w:rsidR="00D52294" w:rsidRPr="00EB7DE2" w:rsidDel="003C6FAA">
          <w:rPr>
            <w:highlight w:val="yellow"/>
          </w:rPr>
          <w:delText xml:space="preserve"> or Assistant Principal, noting that formal complaints should be directed to a member of the school’s leadership team]. </w:delText>
        </w:r>
      </w:del>
    </w:p>
    <w:p w14:paraId="1F11E1B4" w14:textId="65E8F103" w:rsidR="000D5F1A" w:rsidRPr="00EB7DE2" w:rsidRDefault="00CF612F" w:rsidP="00EB7DE2">
      <w:pPr>
        <w:spacing w:before="40" w:after="240" w:line="240" w:lineRule="auto"/>
        <w:jc w:val="both"/>
      </w:pPr>
      <w:r w:rsidRPr="00EB7DE2">
        <w:t xml:space="preserve">If </w:t>
      </w:r>
      <w:r w:rsidR="00AE0869" w:rsidRPr="00EB7DE2">
        <w:t>you</w:t>
      </w:r>
      <w:r w:rsidRPr="00EB7DE2">
        <w:t xml:space="preserve"> would like to make a formal complaint,</w:t>
      </w:r>
      <w:r w:rsidR="001C25EC" w:rsidRPr="00EB7DE2">
        <w:t xml:space="preserve"> </w:t>
      </w:r>
      <w:r w:rsidR="00BA12B5" w:rsidRPr="00EB7DE2">
        <w:t xml:space="preserve">in most cases, depending on the nature of the complaint raised, </w:t>
      </w:r>
      <w:r w:rsidR="001C25EC" w:rsidRPr="00EB7DE2">
        <w:t xml:space="preserve">our school will </w:t>
      </w:r>
      <w:r w:rsidR="001C25EC" w:rsidRPr="00BA3A2D">
        <w:rPr>
          <w:rPrChange w:id="42" w:author="Ing, Krystle K" w:date="2020-04-30T10:22:00Z">
            <w:rPr>
              <w:highlight w:val="yellow"/>
            </w:rPr>
          </w:rPrChange>
        </w:rPr>
        <w:t>first seek to understand the issues and will then convene a resolution meeting with the aim of resolving the complaint together.</w:t>
      </w:r>
      <w:r w:rsidRPr="00BA3A2D">
        <w:rPr>
          <w:rPrChange w:id="43" w:author="Ing, Krystle K" w:date="2020-04-30T10:22:00Z">
            <w:rPr>
              <w:highlight w:val="yellow"/>
            </w:rPr>
          </w:rPrChange>
        </w:rPr>
        <w:t xml:space="preserve"> </w:t>
      </w:r>
      <w:r w:rsidR="00BA12B5" w:rsidRPr="00BA3A2D">
        <w:rPr>
          <w:rPrChange w:id="44" w:author="Ing, Krystle K" w:date="2020-04-30T10:22:00Z">
            <w:rPr>
              <w:highlight w:val="yellow"/>
            </w:rPr>
          </w:rPrChange>
        </w:rPr>
        <w:t>The</w:t>
      </w:r>
      <w:r w:rsidR="000D5F1A" w:rsidRPr="00BA3A2D">
        <w:rPr>
          <w:rPrChange w:id="45" w:author="Ing, Krystle K" w:date="2020-04-30T10:22:00Z">
            <w:rPr>
              <w:highlight w:val="yellow"/>
            </w:rPr>
          </w:rPrChange>
        </w:rPr>
        <w:t xml:space="preserve"> following process </w:t>
      </w:r>
      <w:r w:rsidR="001C25EC" w:rsidRPr="00BA3A2D">
        <w:rPr>
          <w:rPrChange w:id="46" w:author="Ing, Krystle K" w:date="2020-04-30T10:22:00Z">
            <w:rPr>
              <w:highlight w:val="yellow"/>
            </w:rPr>
          </w:rPrChange>
        </w:rPr>
        <w:t>will apply</w:t>
      </w:r>
      <w:r w:rsidR="000D5F1A" w:rsidRPr="00BA3A2D">
        <w:rPr>
          <w:rPrChange w:id="47" w:author="Ing, Krystle K" w:date="2020-04-30T10:22:00Z">
            <w:rPr>
              <w:highlight w:val="yellow"/>
            </w:rPr>
          </w:rPrChange>
        </w:rPr>
        <w:t>:</w:t>
      </w:r>
      <w:r w:rsidRPr="00EB7DE2">
        <w:t xml:space="preserve"> </w:t>
      </w:r>
    </w:p>
    <w:p w14:paraId="69C174C9" w14:textId="140E4713" w:rsidR="0003300D" w:rsidRPr="00EB7DE2" w:rsidRDefault="001C25EC" w:rsidP="00EB7DE2">
      <w:pPr>
        <w:pStyle w:val="ListParagraph"/>
        <w:numPr>
          <w:ilvl w:val="0"/>
          <w:numId w:val="14"/>
        </w:numPr>
        <w:spacing w:before="40" w:after="240" w:line="240" w:lineRule="auto"/>
        <w:jc w:val="both"/>
      </w:pPr>
      <w:r w:rsidRPr="00EB7DE2">
        <w:rPr>
          <w:b/>
        </w:rPr>
        <w:t xml:space="preserve">Complaint received: </w:t>
      </w:r>
      <w:r w:rsidR="000D5F1A" w:rsidRPr="00EB7DE2">
        <w:t>P</w:t>
      </w:r>
      <w:r w:rsidR="00CF612F" w:rsidRPr="00EB7DE2">
        <w:t xml:space="preserve">lease </w:t>
      </w:r>
      <w:bookmarkStart w:id="48" w:name="_GoBack"/>
      <w:bookmarkEnd w:id="48"/>
      <w:r w:rsidR="000D5F1A" w:rsidRPr="0019095A">
        <w:rPr>
          <w:rPrChange w:id="49" w:author="Ing, Krystle K" w:date="2020-06-01T16:16:00Z">
            <w:rPr>
              <w:highlight w:val="yellow"/>
            </w:rPr>
          </w:rPrChange>
        </w:rPr>
        <w:t xml:space="preserve">either email, telephone or </w:t>
      </w:r>
      <w:r w:rsidR="006D6F95" w:rsidRPr="0019095A">
        <w:rPr>
          <w:rPrChange w:id="50" w:author="Ing, Krystle K" w:date="2020-06-01T16:16:00Z">
            <w:rPr>
              <w:highlight w:val="yellow"/>
            </w:rPr>
          </w:rPrChange>
        </w:rPr>
        <w:t>arrange a meeting</w:t>
      </w:r>
      <w:r w:rsidR="000D5F1A" w:rsidRPr="0019095A">
        <w:rPr>
          <w:rPrChange w:id="51" w:author="Ing, Krystle K" w:date="2020-06-01T16:16:00Z">
            <w:rPr>
              <w:highlight w:val="yellow"/>
            </w:rPr>
          </w:rPrChange>
        </w:rPr>
        <w:t xml:space="preserve"> through the front office</w:t>
      </w:r>
      <w:r w:rsidR="006D6F95" w:rsidRPr="0019095A">
        <w:rPr>
          <w:rPrChange w:id="52" w:author="Ing, Krystle K" w:date="2020-06-01T16:16:00Z">
            <w:rPr>
              <w:highlight w:val="yellow"/>
            </w:rPr>
          </w:rPrChange>
        </w:rPr>
        <w:t xml:space="preserve"> with</w:t>
      </w:r>
      <w:ins w:id="53" w:author="Ing, Krystle K" w:date="2020-04-30T10:22:00Z">
        <w:r w:rsidR="00BA3A2D" w:rsidRPr="0019095A">
          <w:rPr>
            <w:rPrChange w:id="54" w:author="Ing, Krystle K" w:date="2020-06-01T16:16:00Z">
              <w:rPr>
                <w:highlight w:val="yellow"/>
              </w:rPr>
            </w:rPrChange>
          </w:rPr>
          <w:t xml:space="preserve"> the Principal</w:t>
        </w:r>
      </w:ins>
      <w:del w:id="55" w:author="Ing, Krystle K" w:date="2020-04-30T10:23:00Z">
        <w:r w:rsidR="006D6F95" w:rsidRPr="0019095A" w:rsidDel="00BA3A2D">
          <w:rPr>
            <w:rPrChange w:id="56" w:author="Ing, Krystle K" w:date="2020-06-01T16:16:00Z">
              <w:rPr>
                <w:highlight w:val="yellow"/>
              </w:rPr>
            </w:rPrChange>
          </w:rPr>
          <w:delText>]</w:delText>
        </w:r>
        <w:r w:rsidR="00CF612F" w:rsidRPr="0019095A" w:rsidDel="00BA3A2D">
          <w:rPr>
            <w:rPrChange w:id="57" w:author="Ing, Krystle K" w:date="2020-06-01T16:16:00Z">
              <w:rPr>
                <w:highlight w:val="yellow"/>
              </w:rPr>
            </w:rPrChange>
          </w:rPr>
          <w:delText xml:space="preserve"> the [Assistant Principal or Principal]</w:delText>
        </w:r>
      </w:del>
      <w:r w:rsidR="00AE2DF5" w:rsidRPr="0019095A">
        <w:rPr>
          <w:rPrChange w:id="58" w:author="Ing, Krystle K" w:date="2020-06-01T16:16:00Z">
            <w:rPr/>
          </w:rPrChange>
        </w:rPr>
        <w:t xml:space="preserve">, </w:t>
      </w:r>
      <w:r w:rsidR="000D5F1A" w:rsidRPr="0019095A">
        <w:rPr>
          <w:rPrChange w:id="59" w:author="Ing, Krystle K" w:date="2020-06-01T16:16:00Z">
            <w:rPr/>
          </w:rPrChange>
        </w:rPr>
        <w:t>to outline your complaint so that we can fully understand what the issues are.</w:t>
      </w:r>
      <w:r w:rsidR="00D52294" w:rsidRPr="0019095A">
        <w:rPr>
          <w:rPrChange w:id="60" w:author="Ing, Krystle K" w:date="2020-06-01T16:16:00Z">
            <w:rPr/>
          </w:rPrChange>
        </w:rPr>
        <w:t xml:space="preserve"> We can </w:t>
      </w:r>
      <w:r w:rsidR="0068549A" w:rsidRPr="0019095A">
        <w:rPr>
          <w:rPrChange w:id="61" w:author="Ing, Krystle K" w:date="2020-06-01T16:16:00Z">
            <w:rPr/>
          </w:rPrChange>
        </w:rPr>
        <w:t>discuss your complaint</w:t>
      </w:r>
      <w:r w:rsidR="00D52294" w:rsidRPr="0019095A">
        <w:rPr>
          <w:rPrChange w:id="62" w:author="Ing, Krystle K" w:date="2020-06-01T16:16:00Z">
            <w:rPr/>
          </w:rPrChange>
        </w:rPr>
        <w:t xml:space="preserve"> in a way that is convenient for you, whether in writing, in person or over the phone.</w:t>
      </w:r>
      <w:r w:rsidR="00D52294" w:rsidRPr="00EB7DE2">
        <w:t xml:space="preserve"> </w:t>
      </w:r>
    </w:p>
    <w:p w14:paraId="7569D4DB" w14:textId="7872A63C" w:rsidR="000D5F1A" w:rsidRPr="00EB7DE2" w:rsidRDefault="000D5F1A" w:rsidP="00EB7DE2">
      <w:pPr>
        <w:pStyle w:val="ListParagraph"/>
        <w:spacing w:before="40" w:after="240" w:line="240" w:lineRule="auto"/>
        <w:jc w:val="both"/>
      </w:pPr>
    </w:p>
    <w:p w14:paraId="27D7B819" w14:textId="75AA4AB1" w:rsidR="001C25EC" w:rsidRPr="00EB7DE2" w:rsidRDefault="0068549A" w:rsidP="00EB7DE2">
      <w:pPr>
        <w:pStyle w:val="ListParagraph"/>
        <w:numPr>
          <w:ilvl w:val="0"/>
          <w:numId w:val="14"/>
        </w:numPr>
        <w:spacing w:before="40" w:after="240" w:line="240" w:lineRule="auto"/>
        <w:jc w:val="both"/>
      </w:pPr>
      <w:r w:rsidRPr="00EB7DE2">
        <w:rPr>
          <w:b/>
        </w:rPr>
        <w:t>Information gathering</w:t>
      </w:r>
      <w:r w:rsidR="001C25EC" w:rsidRPr="00EB7DE2">
        <w:rPr>
          <w:b/>
        </w:rPr>
        <w:t xml:space="preserve">: </w:t>
      </w:r>
      <w:r w:rsidR="00AE0869" w:rsidRPr="00EB7DE2">
        <w:t xml:space="preserve">Depending on the issues raised in the </w:t>
      </w:r>
      <w:r w:rsidR="00AE0869" w:rsidRPr="0019095A">
        <w:rPr>
          <w:rPrChange w:id="63" w:author="Ing, Krystle K" w:date="2020-06-01T16:16:00Z">
            <w:rPr/>
          </w:rPrChange>
        </w:rPr>
        <w:t>complaint</w:t>
      </w:r>
      <w:r w:rsidR="00AE0869" w:rsidRPr="0019095A">
        <w:rPr>
          <w:rPrChange w:id="64" w:author="Ing, Krystle K" w:date="2020-06-01T16:16:00Z">
            <w:rPr>
              <w:highlight w:val="yellow"/>
            </w:rPr>
          </w:rPrChange>
        </w:rPr>
        <w:t>, the Principal</w:t>
      </w:r>
      <w:del w:id="65" w:author="Ing, Krystle K" w:date="2020-05-06T08:39:00Z">
        <w:r w:rsidR="00AE0869" w:rsidRPr="0019095A" w:rsidDel="007B7581">
          <w:rPr>
            <w:rPrChange w:id="66" w:author="Ing, Krystle K" w:date="2020-06-01T16:16:00Z">
              <w:rPr>
                <w:highlight w:val="yellow"/>
              </w:rPr>
            </w:rPrChange>
          </w:rPr>
          <w:delText>, Assistant Principal or nominee</w:delText>
        </w:r>
      </w:del>
      <w:r w:rsidR="00AE0869" w:rsidRPr="00EB7DE2">
        <w:t xml:space="preserve"> may need to gather further information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7BA1D1CE" w14:textId="77777777" w:rsidR="00AE0869" w:rsidRPr="00EB7DE2" w:rsidRDefault="00AE0869" w:rsidP="00EB7DE2">
      <w:pPr>
        <w:pStyle w:val="ListParagraph"/>
        <w:spacing w:before="40" w:after="240" w:line="240" w:lineRule="auto"/>
        <w:jc w:val="both"/>
      </w:pPr>
    </w:p>
    <w:p w14:paraId="01176775" w14:textId="77777777" w:rsidR="00211589" w:rsidRPr="007B7581" w:rsidRDefault="0068549A" w:rsidP="00EB7DE2">
      <w:pPr>
        <w:pStyle w:val="ListParagraph"/>
        <w:numPr>
          <w:ilvl w:val="0"/>
          <w:numId w:val="14"/>
        </w:numPr>
        <w:spacing w:before="40" w:after="240" w:line="240" w:lineRule="auto"/>
        <w:jc w:val="both"/>
      </w:pPr>
      <w:r w:rsidRPr="00EB7DE2">
        <w:rPr>
          <w:b/>
        </w:rPr>
        <w:t>Response:</w:t>
      </w:r>
      <w:r w:rsidR="00AE0869" w:rsidRPr="00EB7DE2">
        <w:t xml:space="preserve"> </w:t>
      </w:r>
      <w:r w:rsidRPr="007B7581">
        <w:rPr>
          <w:rPrChange w:id="67" w:author="Ing, Krystle K" w:date="2020-05-06T08:40:00Z">
            <w:rPr>
              <w:highlight w:val="yellow"/>
            </w:rPr>
          </w:rPrChange>
        </w:rPr>
        <w:t>Where possible, a resolution</w:t>
      </w:r>
      <w:r w:rsidR="001C25EC" w:rsidRPr="007B7581">
        <w:rPr>
          <w:rPrChange w:id="68" w:author="Ing, Krystle K" w:date="2020-05-06T08:40:00Z">
            <w:rPr>
              <w:highlight w:val="yellow"/>
            </w:rPr>
          </w:rPrChange>
        </w:rPr>
        <w:t xml:space="preserve"> meeting will be arranged with the [Assistant Principal/Principal] to discuss the complaint with the objective of reaching a resolution satisfactory to all parties. </w:t>
      </w:r>
      <w:r w:rsidR="00D52294" w:rsidRPr="007B7581">
        <w:rPr>
          <w:rPrChange w:id="69" w:author="Ing, Krystle K" w:date="2020-05-06T08:40:00Z">
            <w:rPr>
              <w:highlight w:val="yellow"/>
            </w:rPr>
          </w:rPrChange>
        </w:rPr>
        <w:t>I</w:t>
      </w:r>
      <w:r w:rsidR="001C25EC" w:rsidRPr="007B7581">
        <w:rPr>
          <w:rPrChange w:id="70" w:author="Ing, Krystle K" w:date="2020-05-06T08:40:00Z">
            <w:rPr>
              <w:highlight w:val="yellow"/>
            </w:rPr>
          </w:rPrChange>
        </w:rPr>
        <w:t xml:space="preserve">f </w:t>
      </w:r>
      <w:r w:rsidR="00D52294" w:rsidRPr="007B7581">
        <w:rPr>
          <w:rPrChange w:id="71" w:author="Ing, Krystle K" w:date="2020-05-06T08:40:00Z">
            <w:rPr>
              <w:highlight w:val="yellow"/>
            </w:rPr>
          </w:rPrChange>
        </w:rPr>
        <w:t xml:space="preserve">after the resolution meeting </w:t>
      </w:r>
      <w:r w:rsidR="001C25EC" w:rsidRPr="007B7581">
        <w:rPr>
          <w:rPrChange w:id="72" w:author="Ing, Krystle K" w:date="2020-05-06T08:40:00Z">
            <w:rPr>
              <w:highlight w:val="yellow"/>
            </w:rPr>
          </w:rPrChange>
        </w:rPr>
        <w:t>we are unable to resolve the complaint together, we will work with</w:t>
      </w:r>
      <w:r w:rsidR="00D52294" w:rsidRPr="007B7581">
        <w:rPr>
          <w:rPrChange w:id="73" w:author="Ing, Krystle K" w:date="2020-05-06T08:40:00Z">
            <w:rPr>
              <w:highlight w:val="yellow"/>
            </w:rPr>
          </w:rPrChange>
        </w:rPr>
        <w:t xml:space="preserve"> you</w:t>
      </w:r>
      <w:r w:rsidR="001C25EC" w:rsidRPr="007B7581">
        <w:rPr>
          <w:rPrChange w:id="74" w:author="Ing, Krystle K" w:date="2020-05-06T08:40:00Z">
            <w:rPr>
              <w:highlight w:val="yellow"/>
            </w:rPr>
          </w:rPrChange>
        </w:rPr>
        <w:t xml:space="preserve"> to produce a written summary of t</w:t>
      </w:r>
      <w:r w:rsidR="00D52294" w:rsidRPr="007B7581">
        <w:rPr>
          <w:rPrChange w:id="75" w:author="Ing, Krystle K" w:date="2020-05-06T08:40:00Z">
            <w:rPr>
              <w:highlight w:val="yellow"/>
            </w:rPr>
          </w:rPrChange>
        </w:rPr>
        <w:t>he complaint in the event you would like</w:t>
      </w:r>
      <w:r w:rsidR="001C25EC" w:rsidRPr="007B7581">
        <w:rPr>
          <w:rPrChange w:id="76" w:author="Ing, Krystle K" w:date="2020-05-06T08:40:00Z">
            <w:rPr>
              <w:highlight w:val="yellow"/>
            </w:rPr>
          </w:rPrChange>
        </w:rPr>
        <w:t xml:space="preserve"> to take further action about it.</w:t>
      </w:r>
      <w:r w:rsidRPr="007B7581">
        <w:rPr>
          <w:rPrChange w:id="77" w:author="Ing, Krystle K" w:date="2020-05-06T08:40:00Z">
            <w:rPr>
              <w:highlight w:val="yellow"/>
            </w:rPr>
          </w:rPrChange>
        </w:rPr>
        <w:t xml:space="preserve"> In some circumstances, the Principal may determine that a resolution meeting would not appropriate. In this situation, a response to the complaint will be provided in writing. </w:t>
      </w:r>
    </w:p>
    <w:p w14:paraId="79E8B4D7" w14:textId="77777777" w:rsidR="00211589" w:rsidRPr="00EB7DE2" w:rsidRDefault="00211589" w:rsidP="00EB7DE2">
      <w:pPr>
        <w:pStyle w:val="ListParagraph"/>
        <w:spacing w:before="40" w:after="240" w:line="240" w:lineRule="auto"/>
        <w:jc w:val="both"/>
        <w:rPr>
          <w:highlight w:val="yellow"/>
        </w:rPr>
      </w:pPr>
    </w:p>
    <w:p w14:paraId="66B0A375" w14:textId="72AB7178" w:rsidR="00211589" w:rsidRPr="00EB7DE2" w:rsidDel="007B7581" w:rsidRDefault="00211589" w:rsidP="00EB7DE2">
      <w:pPr>
        <w:pStyle w:val="ListParagraph"/>
        <w:spacing w:before="40" w:after="240" w:line="240" w:lineRule="auto"/>
        <w:jc w:val="both"/>
        <w:rPr>
          <w:del w:id="78" w:author="Ing, Krystle K" w:date="2020-05-06T08:41:00Z"/>
          <w:highlight w:val="yellow"/>
        </w:rPr>
      </w:pPr>
      <w:del w:id="79" w:author="Ing, Krystle K" w:date="2020-05-06T08:41:00Z">
        <w:r w:rsidRPr="000A6B14" w:rsidDel="007B7581">
          <w:rPr>
            <w:highlight w:val="green"/>
          </w:rPr>
          <w:delText xml:space="preserve">[Note – we recommend including the above procedures for a resolution meeting to take place as part of your complaints process. A face-to-face resolution meeting provides the best opportunity to repair relationships between complainants and the school. Preparing a written summary of a complaint together with the complainant can be a useful strategy for ensuring that all parties understand the issues in dispute, and reach an agreement about the most important issues that need to be addressed further. However, this process is not compulsory and may be amended to reflect how you would like to manage complaints at your school. You may prefer, for example, to respond to complaints in writing]. </w:delText>
        </w:r>
      </w:del>
    </w:p>
    <w:p w14:paraId="7FB25B3B" w14:textId="217BAEA0" w:rsidR="001C25EC" w:rsidRPr="00EB7DE2" w:rsidRDefault="001C25EC" w:rsidP="00EB7DE2">
      <w:pPr>
        <w:pStyle w:val="ListParagraph"/>
        <w:spacing w:before="40" w:after="240" w:line="240" w:lineRule="auto"/>
        <w:jc w:val="both"/>
      </w:pPr>
    </w:p>
    <w:p w14:paraId="564C24C1" w14:textId="408371A0" w:rsidR="004D22FF" w:rsidRDefault="001C25EC" w:rsidP="004D22FF">
      <w:pPr>
        <w:pStyle w:val="ListParagraph"/>
        <w:numPr>
          <w:ilvl w:val="0"/>
          <w:numId w:val="14"/>
        </w:numPr>
        <w:spacing w:before="40" w:after="240" w:line="240" w:lineRule="auto"/>
        <w:jc w:val="both"/>
      </w:pPr>
      <w:r w:rsidRPr="00EB7DE2">
        <w:rPr>
          <w:b/>
        </w:rPr>
        <w:t>Timelines:</w:t>
      </w:r>
      <w:del w:id="80" w:author="Ing, Krystle K" w:date="2020-05-06T08:41:00Z">
        <w:r w:rsidRPr="00EB7DE2" w:rsidDel="007B7581">
          <w:rPr>
            <w:b/>
          </w:rPr>
          <w:delText xml:space="preserve"> </w:delText>
        </w:r>
        <w:r w:rsidR="00D52294" w:rsidRPr="00EB7DE2" w:rsidDel="007B7581">
          <w:rPr>
            <w:highlight w:val="yellow"/>
          </w:rPr>
          <w:delText>Example School</w:delText>
        </w:r>
      </w:del>
      <w:r w:rsidR="00D52294" w:rsidRPr="00EB7DE2">
        <w:t xml:space="preserve"> </w:t>
      </w:r>
      <w:ins w:id="81" w:author="Ing, Krystle K" w:date="2020-05-06T08:41:00Z">
        <w:r w:rsidR="007B7581">
          <w:t xml:space="preserve">Hazelwood North Primary School </w:t>
        </w:r>
      </w:ins>
      <w:r w:rsidR="00D52294" w:rsidRPr="00EB7DE2">
        <w:t>will acknowledge</w:t>
      </w:r>
      <w:r w:rsidR="00EB7DE2">
        <w:t xml:space="preserve"> receipt of</w:t>
      </w:r>
      <w:r w:rsidR="00D52294" w:rsidRPr="00EB7DE2">
        <w:t xml:space="preserve"> your complaint as so</w:t>
      </w:r>
      <w:r w:rsidR="00B841C0" w:rsidRPr="00EB7DE2">
        <w:t>o</w:t>
      </w:r>
      <w:r w:rsidR="00D52294" w:rsidRPr="00EB7DE2">
        <w:t>n as possible</w:t>
      </w:r>
      <w:r w:rsidR="00EB7DE2">
        <w:t xml:space="preserve"> (usually within </w:t>
      </w:r>
      <w:r w:rsidR="00EF506F">
        <w:t>two school days</w:t>
      </w:r>
      <w:r w:rsidR="00EB7DE2">
        <w:t>)</w:t>
      </w:r>
      <w:r w:rsidR="00D52294" w:rsidRPr="00EB7DE2">
        <w:t xml:space="preserve"> and </w:t>
      </w:r>
      <w:r w:rsidR="0068549A" w:rsidRPr="00EB7DE2">
        <w:t>will seek to resolve</w:t>
      </w:r>
      <w:r w:rsidR="00D52294" w:rsidRPr="00EB7DE2">
        <w:t xml:space="preserve"> complaints in a timely manner. Depending on the complexity of the complaint, </w:t>
      </w:r>
      <w:ins w:id="82" w:author="Ing, Krystle K" w:date="2020-05-06T08:42:00Z">
        <w:r w:rsidR="007B7581" w:rsidRPr="007B7581">
          <w:rPr>
            <w:rPrChange w:id="83" w:author="Ing, Krystle K" w:date="2020-05-06T08:42:00Z">
              <w:rPr>
                <w:highlight w:val="yellow"/>
              </w:rPr>
            </w:rPrChange>
          </w:rPr>
          <w:t xml:space="preserve">Hazelwood North Primary </w:t>
        </w:r>
        <w:r w:rsidR="007B7581" w:rsidRPr="0019095A">
          <w:rPr>
            <w:rPrChange w:id="84" w:author="Ing, Krystle K" w:date="2020-06-01T16:16:00Z">
              <w:rPr>
                <w:highlight w:val="yellow"/>
              </w:rPr>
            </w:rPrChange>
          </w:rPr>
          <w:t>School</w:t>
        </w:r>
      </w:ins>
      <w:del w:id="85" w:author="Ing, Krystle K" w:date="2020-05-06T08:42:00Z">
        <w:r w:rsidR="00B841C0" w:rsidRPr="0019095A" w:rsidDel="007B7581">
          <w:rPr>
            <w:rPrChange w:id="86" w:author="Ing, Krystle K" w:date="2020-06-01T16:16:00Z">
              <w:rPr>
                <w:highlight w:val="yellow"/>
              </w:rPr>
            </w:rPrChange>
          </w:rPr>
          <w:delText>Example School</w:delText>
        </w:r>
      </w:del>
      <w:r w:rsidR="00B841C0" w:rsidRPr="00EB7DE2">
        <w:t xml:space="preserve"> may need some time to gather enough information to fully understand the circumstances of your complaint. </w:t>
      </w:r>
      <w:r w:rsidRPr="00EB7DE2">
        <w:t xml:space="preserve">We will endeavour to complete any </w:t>
      </w:r>
      <w:r w:rsidR="00B6205F" w:rsidRPr="00EB7DE2">
        <w:t xml:space="preserve">necessary </w:t>
      </w:r>
      <w:r w:rsidR="00B841C0" w:rsidRPr="00EB7DE2">
        <w:t>information gathering</w:t>
      </w:r>
      <w:r w:rsidRPr="00EB7DE2">
        <w:t xml:space="preserve"> and ho</w:t>
      </w:r>
      <w:r w:rsidR="00B841C0" w:rsidRPr="00EB7DE2">
        <w:t xml:space="preserve">ld a resolution meeting </w:t>
      </w:r>
      <w:r w:rsidR="0068549A" w:rsidRPr="00EB7DE2">
        <w:t xml:space="preserve">where appropriate </w:t>
      </w:r>
      <w:r w:rsidR="00B841C0" w:rsidRPr="00EB7DE2">
        <w:t xml:space="preserve">within </w:t>
      </w:r>
      <w:r w:rsidR="00D52294" w:rsidRPr="00EB7DE2">
        <w:t>10 working days</w:t>
      </w:r>
      <w:r w:rsidR="00B841C0" w:rsidRPr="00EB7DE2">
        <w:t xml:space="preserve"> </w:t>
      </w:r>
      <w:r w:rsidRPr="00EB7DE2">
        <w:t xml:space="preserve">of the complaint being raised. In situations where further time is required, </w:t>
      </w:r>
      <w:ins w:id="87" w:author="Ing, Krystle K" w:date="2020-05-06T08:43:00Z">
        <w:r w:rsidR="007B7581">
          <w:t>Hazelwood North Primary School</w:t>
        </w:r>
      </w:ins>
      <w:del w:id="88" w:author="Ing, Krystle K" w:date="2020-05-06T08:43:00Z">
        <w:r w:rsidRPr="007B7581" w:rsidDel="007B7581">
          <w:rPr>
            <w:rPrChange w:id="89" w:author="Ing, Krystle K" w:date="2020-05-06T08:43:00Z">
              <w:rPr>
                <w:highlight w:val="yellow"/>
              </w:rPr>
            </w:rPrChange>
          </w:rPr>
          <w:delText>Example School</w:delText>
        </w:r>
      </w:del>
      <w:r w:rsidRPr="00EB7DE2">
        <w:t xml:space="preserve"> will consult with </w:t>
      </w:r>
      <w:r w:rsidR="00B841C0" w:rsidRPr="00EB7DE2">
        <w:t xml:space="preserve">you </w:t>
      </w:r>
      <w:r w:rsidRPr="00EB7DE2">
        <w:t xml:space="preserve">and </w:t>
      </w:r>
      <w:r w:rsidR="00D52294" w:rsidRPr="00EB7DE2">
        <w:t>discuss</w:t>
      </w:r>
      <w:r w:rsidRPr="00EB7DE2">
        <w:t xml:space="preserve"> any interim sol</w:t>
      </w:r>
      <w:r w:rsidR="00D52294" w:rsidRPr="00EB7DE2">
        <w:t xml:space="preserve">utions to the dispute that can be put in place. </w:t>
      </w:r>
    </w:p>
    <w:p w14:paraId="30FADE6B" w14:textId="23338471" w:rsidR="00D90AC3" w:rsidRDefault="00D90AC3" w:rsidP="00D90AC3">
      <w:pPr>
        <w:pStyle w:val="ListParagraph"/>
        <w:spacing w:before="40" w:after="240" w:line="240" w:lineRule="auto"/>
        <w:jc w:val="both"/>
      </w:pPr>
    </w:p>
    <w:p w14:paraId="0A6CA72A" w14:textId="7B158F72" w:rsidR="00D90AC3" w:rsidRPr="00EB7DE2" w:rsidDel="007B7581" w:rsidRDefault="00D90AC3" w:rsidP="00D90AC3">
      <w:pPr>
        <w:pStyle w:val="ListParagraph"/>
        <w:spacing w:before="40" w:after="240" w:line="240" w:lineRule="auto"/>
        <w:jc w:val="both"/>
        <w:rPr>
          <w:del w:id="90" w:author="Ing, Krystle K" w:date="2020-05-06T08:43:00Z"/>
        </w:rPr>
      </w:pPr>
      <w:del w:id="91" w:author="Ing, Krystle K" w:date="2020-05-06T08:43:00Z">
        <w:r w:rsidRPr="00D90AC3" w:rsidDel="007B7581">
          <w:rPr>
            <w:highlight w:val="green"/>
          </w:rPr>
          <w:delText>[Note: The Department’s Parent Complaint Policy requires schools to keep a written record of serious, substantial or unusual complaints that require resolution actions and document all steps taken to achieve agreement].</w:delText>
        </w:r>
        <w:r w:rsidDel="007B7581">
          <w:delText xml:space="preserve"> </w:delText>
        </w:r>
      </w:del>
    </w:p>
    <w:p w14:paraId="0EA6F120"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57D0EB9" w14:textId="25BBE701" w:rsidR="00007164" w:rsidRPr="00EB7DE2" w:rsidRDefault="00494CA2" w:rsidP="00EB7DE2">
      <w:pPr>
        <w:spacing w:before="40" w:after="240" w:line="240" w:lineRule="auto"/>
        <w:jc w:val="both"/>
      </w:pPr>
      <w:r w:rsidRPr="00EB7DE2">
        <w:lastRenderedPageBreak/>
        <w:t xml:space="preserve">Where appropriate, </w:t>
      </w:r>
      <w:ins w:id="92" w:author="Ing, Krystle K" w:date="2020-05-06T08:43:00Z">
        <w:r w:rsidR="007B7581">
          <w:t xml:space="preserve">Hazelwood North Primary </w:t>
        </w:r>
      </w:ins>
      <w:ins w:id="93" w:author="Ing, Krystle K" w:date="2020-05-06T08:44:00Z">
        <w:r w:rsidR="007B7581">
          <w:t>School</w:t>
        </w:r>
      </w:ins>
      <w:del w:id="94" w:author="Ing, Krystle K" w:date="2020-05-06T08:43:00Z">
        <w:r w:rsidR="00007164" w:rsidRPr="007B7581" w:rsidDel="007B7581">
          <w:rPr>
            <w:rPrChange w:id="95" w:author="Ing, Krystle K" w:date="2020-05-06T08:43:00Z">
              <w:rPr>
                <w:highlight w:val="yellow"/>
              </w:rPr>
            </w:rPrChange>
          </w:rPr>
          <w:delText>Example School</w:delText>
        </w:r>
      </w:del>
      <w:r w:rsidR="00D736C8" w:rsidRPr="00EB7DE2">
        <w:t xml:space="preserve"> may seek to resolve a </w:t>
      </w:r>
      <w:r w:rsidR="00007164" w:rsidRPr="00EB7DE2">
        <w:t>complaint by:</w:t>
      </w:r>
    </w:p>
    <w:p w14:paraId="19AAAE98" w14:textId="281ED51D" w:rsidR="00007164" w:rsidRPr="0019095A" w:rsidRDefault="00007164" w:rsidP="00EB7DE2">
      <w:pPr>
        <w:pStyle w:val="ListParagraph"/>
        <w:numPr>
          <w:ilvl w:val="0"/>
          <w:numId w:val="7"/>
        </w:numPr>
        <w:spacing w:before="40" w:after="240" w:line="240" w:lineRule="auto"/>
        <w:jc w:val="both"/>
        <w:rPr>
          <w:rPrChange w:id="96" w:author="Ing, Krystle K" w:date="2020-06-01T16:16:00Z">
            <w:rPr>
              <w:highlight w:val="yellow"/>
            </w:rPr>
          </w:rPrChange>
        </w:rPr>
      </w:pPr>
      <w:r w:rsidRPr="0019095A">
        <w:rPr>
          <w:rPrChange w:id="97" w:author="Ing, Krystle K" w:date="2020-06-01T16:16:00Z">
            <w:rPr>
              <w:highlight w:val="yellow"/>
            </w:rPr>
          </w:rPrChange>
        </w:rPr>
        <w:t xml:space="preserve">an apology or expression of </w:t>
      </w:r>
      <w:commentRangeStart w:id="98"/>
      <w:r w:rsidRPr="0019095A">
        <w:rPr>
          <w:rPrChange w:id="99" w:author="Ing, Krystle K" w:date="2020-06-01T16:16:00Z">
            <w:rPr>
              <w:highlight w:val="yellow"/>
            </w:rPr>
          </w:rPrChange>
        </w:rPr>
        <w:t>regret</w:t>
      </w:r>
      <w:commentRangeEnd w:id="98"/>
      <w:r w:rsidR="007B7581" w:rsidRPr="0019095A">
        <w:rPr>
          <w:rStyle w:val="CommentReference"/>
          <w:rPrChange w:id="100" w:author="Ing, Krystle K" w:date="2020-06-01T16:16:00Z">
            <w:rPr>
              <w:rStyle w:val="CommentReference"/>
            </w:rPr>
          </w:rPrChange>
        </w:rPr>
        <w:commentReference w:id="98"/>
      </w:r>
    </w:p>
    <w:p w14:paraId="43F8B976" w14:textId="230C9E06" w:rsidR="00007164" w:rsidRPr="0019095A" w:rsidRDefault="00007164" w:rsidP="00EB7DE2">
      <w:pPr>
        <w:pStyle w:val="ListParagraph"/>
        <w:numPr>
          <w:ilvl w:val="0"/>
          <w:numId w:val="7"/>
        </w:numPr>
        <w:spacing w:before="40" w:after="240" w:line="240" w:lineRule="auto"/>
        <w:jc w:val="both"/>
        <w:rPr>
          <w:rPrChange w:id="101" w:author="Ing, Krystle K" w:date="2020-06-01T16:16:00Z">
            <w:rPr>
              <w:highlight w:val="yellow"/>
            </w:rPr>
          </w:rPrChange>
        </w:rPr>
      </w:pPr>
      <w:r w:rsidRPr="0019095A">
        <w:rPr>
          <w:rPrChange w:id="102" w:author="Ing, Krystle K" w:date="2020-06-01T16:16:00Z">
            <w:rPr>
              <w:highlight w:val="yellow"/>
            </w:rPr>
          </w:rPrChange>
        </w:rPr>
        <w:t>a change of decision</w:t>
      </w:r>
    </w:p>
    <w:p w14:paraId="37EFBF35" w14:textId="6E24D7F6" w:rsidR="00007164" w:rsidRPr="0019095A" w:rsidRDefault="00007164" w:rsidP="00EB7DE2">
      <w:pPr>
        <w:pStyle w:val="ListParagraph"/>
        <w:numPr>
          <w:ilvl w:val="0"/>
          <w:numId w:val="7"/>
        </w:numPr>
        <w:spacing w:before="40" w:after="240" w:line="240" w:lineRule="auto"/>
        <w:jc w:val="both"/>
        <w:rPr>
          <w:rPrChange w:id="103" w:author="Ing, Krystle K" w:date="2020-06-01T16:16:00Z">
            <w:rPr>
              <w:highlight w:val="yellow"/>
            </w:rPr>
          </w:rPrChange>
        </w:rPr>
      </w:pPr>
      <w:r w:rsidRPr="0019095A">
        <w:rPr>
          <w:rPrChange w:id="104" w:author="Ing, Krystle K" w:date="2020-06-01T16:16:00Z">
            <w:rPr>
              <w:highlight w:val="yellow"/>
            </w:rPr>
          </w:rPrChange>
        </w:rPr>
        <w:t>a change of policy, procedure or practice</w:t>
      </w:r>
    </w:p>
    <w:p w14:paraId="70AA66CC" w14:textId="06793225" w:rsidR="00007164" w:rsidRPr="0019095A" w:rsidRDefault="00007164" w:rsidP="00EB7DE2">
      <w:pPr>
        <w:pStyle w:val="ListParagraph"/>
        <w:numPr>
          <w:ilvl w:val="0"/>
          <w:numId w:val="7"/>
        </w:numPr>
        <w:spacing w:before="40" w:after="240" w:line="240" w:lineRule="auto"/>
        <w:jc w:val="both"/>
        <w:rPr>
          <w:rPrChange w:id="105" w:author="Ing, Krystle K" w:date="2020-06-01T16:16:00Z">
            <w:rPr>
              <w:highlight w:val="yellow"/>
            </w:rPr>
          </w:rPrChange>
        </w:rPr>
      </w:pPr>
      <w:r w:rsidRPr="0019095A">
        <w:rPr>
          <w:rPrChange w:id="106" w:author="Ing, Krystle K" w:date="2020-06-01T16:16:00Z">
            <w:rPr>
              <w:highlight w:val="yellow"/>
            </w:rPr>
          </w:rPrChange>
        </w:rPr>
        <w:t>offering the opportunity for student counselling or other support</w:t>
      </w:r>
    </w:p>
    <w:p w14:paraId="51E56329" w14:textId="0C9369B7" w:rsidR="00B5288A" w:rsidRPr="0019095A" w:rsidRDefault="006C6099" w:rsidP="00EB7DE2">
      <w:pPr>
        <w:pStyle w:val="ListParagraph"/>
        <w:numPr>
          <w:ilvl w:val="0"/>
          <w:numId w:val="7"/>
        </w:numPr>
        <w:spacing w:before="40" w:after="240" w:line="240" w:lineRule="auto"/>
        <w:jc w:val="both"/>
        <w:rPr>
          <w:rPrChange w:id="107" w:author="Ing, Krystle K" w:date="2020-06-01T16:16:00Z">
            <w:rPr>
              <w:highlight w:val="yellow"/>
            </w:rPr>
          </w:rPrChange>
        </w:rPr>
      </w:pPr>
      <w:r w:rsidRPr="0019095A">
        <w:rPr>
          <w:rPrChange w:id="108" w:author="Ing, Krystle K" w:date="2020-06-01T16:16:00Z">
            <w:rPr>
              <w:highlight w:val="yellow"/>
            </w:rPr>
          </w:rPrChange>
        </w:rPr>
        <w:t>other</w:t>
      </w:r>
      <w:r w:rsidR="00B5288A" w:rsidRPr="0019095A">
        <w:rPr>
          <w:rPrChange w:id="109" w:author="Ing, Krystle K" w:date="2020-06-01T16:16:00Z">
            <w:rPr>
              <w:highlight w:val="yellow"/>
            </w:rPr>
          </w:rPrChange>
        </w:rPr>
        <w:t xml:space="preserve"> actions consistent with school values that are intended to </w:t>
      </w:r>
      <w:r w:rsidR="001C25EC" w:rsidRPr="0019095A">
        <w:rPr>
          <w:rPrChange w:id="110" w:author="Ing, Krystle K" w:date="2020-06-01T16:16:00Z">
            <w:rPr>
              <w:highlight w:val="yellow"/>
            </w:rPr>
          </w:rPrChange>
        </w:rPr>
        <w:t>support</w:t>
      </w:r>
      <w:r w:rsidR="00B5288A" w:rsidRPr="0019095A">
        <w:rPr>
          <w:rPrChange w:id="111" w:author="Ing, Krystle K" w:date="2020-06-01T16:16:00Z">
            <w:rPr>
              <w:highlight w:val="yellow"/>
            </w:rPr>
          </w:rPrChange>
        </w:rPr>
        <w:t xml:space="preserve"> the student, parent and school relationship, engagement, and participation in the school community</w:t>
      </w:r>
      <w:r w:rsidR="00211589" w:rsidRPr="0019095A">
        <w:rPr>
          <w:rPrChange w:id="112" w:author="Ing, Krystle K" w:date="2020-06-01T16:16:00Z">
            <w:rPr>
              <w:highlight w:val="yellow"/>
            </w:rPr>
          </w:rPrChange>
        </w:rPr>
        <w:t>.</w:t>
      </w:r>
    </w:p>
    <w:p w14:paraId="54369C31" w14:textId="0AD7EC0C" w:rsidR="00F30D26" w:rsidRPr="00EB7DE2" w:rsidRDefault="00F30D26" w:rsidP="00EB7DE2">
      <w:pPr>
        <w:spacing w:before="40" w:after="240" w:line="240" w:lineRule="auto"/>
        <w:jc w:val="both"/>
      </w:pPr>
      <w:r w:rsidRPr="00EB7DE2">
        <w:t xml:space="preserve">In some circumstances, </w:t>
      </w:r>
      <w:ins w:id="113" w:author="Ing, Krystle K" w:date="2020-05-06T08:45:00Z">
        <w:r w:rsidR="007B7581">
          <w:t>Hazelwood North Primary School</w:t>
        </w:r>
      </w:ins>
      <w:del w:id="114" w:author="Ing, Krystle K" w:date="2020-05-06T08:45:00Z">
        <w:r w:rsidRPr="007B7581" w:rsidDel="007B7581">
          <w:rPr>
            <w:rPrChange w:id="115" w:author="Ing, Krystle K" w:date="2020-05-06T08:45:00Z">
              <w:rPr>
                <w:highlight w:val="yellow"/>
              </w:rPr>
            </w:rPrChange>
          </w:rPr>
          <w:delText>Example School</w:delText>
        </w:r>
      </w:del>
      <w:r w:rsidRPr="00EB7DE2">
        <w:t xml:space="preserve"> may also ask </w:t>
      </w:r>
      <w:r w:rsidR="00B841C0" w:rsidRPr="00EB7DE2">
        <w:t xml:space="preserve">you to attend a meeting with an independent third party, or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5505A83F" w:rsidR="00F30D26" w:rsidRPr="00EB7DE2" w:rsidRDefault="00F30D26" w:rsidP="00EB7DE2">
      <w:pPr>
        <w:spacing w:before="40" w:after="240" w:line="240" w:lineRule="auto"/>
        <w:jc w:val="both"/>
      </w:pPr>
      <w:r w:rsidRPr="00EB7DE2">
        <w:t xml:space="preserve">If </w:t>
      </w:r>
      <w:r w:rsidR="004D22FF">
        <w:t>you are</w:t>
      </w:r>
      <w:r w:rsidRPr="00EB7DE2">
        <w:t xml:space="preserve"> not satisfied that </w:t>
      </w:r>
      <w:r w:rsidR="004D22FF">
        <w:t>your</w:t>
      </w:r>
      <w:r w:rsidR="004D22FF" w:rsidRPr="00EB7DE2">
        <w:t xml:space="preserve"> </w:t>
      </w:r>
      <w:r w:rsidRPr="00EB7DE2">
        <w:t xml:space="preserve">complaint has been resolved by the school, or if </w:t>
      </w:r>
      <w:r w:rsidR="004D22FF">
        <w:t>your</w:t>
      </w:r>
      <w:r w:rsidR="004D22FF" w:rsidRPr="00EB7DE2">
        <w:t xml:space="preserve"> </w:t>
      </w:r>
      <w:r w:rsidRPr="00EB7DE2">
        <w:t>complaint is about the</w:t>
      </w:r>
      <w:r w:rsidR="00D736C8" w:rsidRPr="00EB7DE2">
        <w:t xml:space="preserve"> Principal</w:t>
      </w:r>
      <w:r w:rsidR="004D22FF">
        <w:t xml:space="preserve"> and you do not want to raise it directly with them</w:t>
      </w:r>
      <w:r w:rsidR="00D736C8" w:rsidRPr="00EB7DE2">
        <w:t>, then the</w:t>
      </w:r>
      <w:r w:rsidR="00887027" w:rsidRPr="00EB7DE2">
        <w:t xml:space="preserve"> </w:t>
      </w:r>
      <w:r w:rsidR="00D736C8" w:rsidRPr="00EB7DE2">
        <w:t xml:space="preserve">complaint should be referred </w:t>
      </w:r>
      <w:r w:rsidRPr="00EB7DE2">
        <w:t xml:space="preserve">to the </w:t>
      </w:r>
      <w:ins w:id="116" w:author="Ing, Krystle K" w:date="2020-05-06T08:46:00Z">
        <w:r w:rsidR="007B7581">
          <w:t>South Eastern Region</w:t>
        </w:r>
      </w:ins>
      <w:del w:id="117" w:author="Ing, Krystle K" w:date="2020-05-06T08:46:00Z">
        <w:r w:rsidRPr="00EB7DE2" w:rsidDel="007B7581">
          <w:delText>[</w:delText>
        </w:r>
        <w:r w:rsidRPr="007B7581" w:rsidDel="007B7581">
          <w:rPr>
            <w:rPrChange w:id="118" w:author="Ing, Krystle K" w:date="2020-05-06T08:46:00Z">
              <w:rPr>
                <w:highlight w:val="yellow"/>
              </w:rPr>
            </w:rPrChange>
          </w:rPr>
          <w:delText>insert Region name]</w:delText>
        </w:r>
      </w:del>
      <w:r w:rsidRPr="00EB7DE2">
        <w:t xml:space="preserve"> by contacting </w:t>
      </w:r>
      <w:ins w:id="119" w:author="Ing, Krystle K" w:date="2020-05-06T08:51:00Z">
        <w:r w:rsidR="007B7581">
          <w:t>1300 338 738</w:t>
        </w:r>
      </w:ins>
      <w:del w:id="120" w:author="Ing, Krystle K" w:date="2020-05-06T08:51:00Z">
        <w:r w:rsidRPr="007B7581" w:rsidDel="007B7581">
          <w:delText>[</w:delText>
        </w:r>
        <w:r w:rsidRPr="007B7581" w:rsidDel="007B7581">
          <w:rPr>
            <w:rPrChange w:id="121" w:author="Ing, Krystle K" w:date="2020-05-06T08:51:00Z">
              <w:rPr>
                <w:highlight w:val="yellow"/>
              </w:rPr>
            </w:rPrChange>
          </w:rPr>
          <w:delText>insert email/number]</w:delText>
        </w:r>
      </w:del>
      <w:r w:rsidRPr="007B7581">
        <w:rPr>
          <w:rPrChange w:id="122" w:author="Ing, Krystle K" w:date="2020-05-06T08:51:00Z">
            <w:rPr>
              <w:highlight w:val="yellow"/>
            </w:rPr>
          </w:rPrChange>
        </w:rPr>
        <w:t>.</w:t>
      </w:r>
    </w:p>
    <w:p w14:paraId="78E4D420" w14:textId="5D7C9636" w:rsidR="00B841C0" w:rsidRPr="00EB7DE2" w:rsidRDefault="009C49EE" w:rsidP="00EB7DE2">
      <w:pPr>
        <w:spacing w:before="40" w:after="240" w:line="240" w:lineRule="auto"/>
        <w:jc w:val="both"/>
      </w:pPr>
      <w:ins w:id="123" w:author="Ing, Krystle K" w:date="2020-05-06T08:52:00Z">
        <w:r>
          <w:t xml:space="preserve">Hazelwood North Primary </w:t>
        </w:r>
      </w:ins>
      <w:del w:id="124" w:author="Ing, Krystle K" w:date="2020-05-06T08:52:00Z">
        <w:r w:rsidR="00B841C0" w:rsidRPr="009C49EE" w:rsidDel="009C49EE">
          <w:rPr>
            <w:rPrChange w:id="125" w:author="Ing, Krystle K" w:date="2020-05-06T08:52:00Z">
              <w:rPr>
                <w:highlight w:val="yellow"/>
              </w:rPr>
            </w:rPrChange>
          </w:rPr>
          <w:delText xml:space="preserve">Example </w:delText>
        </w:r>
      </w:del>
      <w:r w:rsidR="00B841C0" w:rsidRPr="009C49EE">
        <w:rPr>
          <w:rPrChange w:id="126" w:author="Ing, Krystle K" w:date="2020-05-06T08:52:00Z">
            <w:rPr>
              <w:highlight w:val="yellow"/>
            </w:rPr>
          </w:rPrChange>
        </w:rPr>
        <w:t>School</w:t>
      </w:r>
      <w:r w:rsidR="00B841C0" w:rsidRPr="00EB7DE2">
        <w:t xml:space="preserve"> may also refer a complaint to </w:t>
      </w:r>
      <w:ins w:id="127" w:author="Ing, Krystle K" w:date="2020-05-06T08:52:00Z">
        <w:r>
          <w:t>South Eastern Region</w:t>
        </w:r>
      </w:ins>
      <w:ins w:id="128" w:author="Ing, Krystle K" w:date="2020-06-01T16:15:00Z">
        <w:r w:rsidR="0019095A">
          <w:t xml:space="preserve"> </w:t>
        </w:r>
      </w:ins>
      <w:del w:id="129" w:author="Ing, Krystle K" w:date="2020-05-06T08:52:00Z">
        <w:r w:rsidR="00B841C0" w:rsidRPr="00EB7DE2" w:rsidDel="009C49EE">
          <w:delText>[</w:delText>
        </w:r>
        <w:r w:rsidR="00B841C0" w:rsidRPr="00EB7DE2" w:rsidDel="009C49EE">
          <w:rPr>
            <w:highlight w:val="yellow"/>
          </w:rPr>
          <w:delText>insert Region name]</w:delText>
        </w:r>
        <w:r w:rsidR="00B841C0" w:rsidRPr="00EB7DE2" w:rsidDel="009C49EE">
          <w:delText xml:space="preserve"> </w:delText>
        </w:r>
      </w:del>
      <w:r w:rsidR="00B841C0" w:rsidRPr="00EB7DE2">
        <w:t xml:space="preserve">if we believe that we have done all we can to address the complaint. </w:t>
      </w:r>
    </w:p>
    <w:p w14:paraId="5507A202" w14:textId="2D5F8574" w:rsidR="00F30D26" w:rsidRPr="00EB7DE2" w:rsidRDefault="00F30D26" w:rsidP="00EB7DE2">
      <w:pPr>
        <w:spacing w:before="40" w:after="240" w:line="240" w:lineRule="auto"/>
        <w:jc w:val="both"/>
      </w:pPr>
      <w:r w:rsidRPr="00EB7DE2">
        <w:t>For more information about the Department</w:t>
      </w:r>
      <w:r w:rsidR="00890E2C">
        <w:t xml:space="preserve">’s </w:t>
      </w:r>
      <w:r w:rsidR="00B841C0" w:rsidRPr="00EB7DE2">
        <w:rPr>
          <w:i/>
        </w:rPr>
        <w:t xml:space="preserve">Parent </w:t>
      </w:r>
      <w:r w:rsidRPr="00EB7DE2">
        <w:rPr>
          <w:i/>
        </w:rPr>
        <w:t xml:space="preserve">Complaints </w:t>
      </w:r>
      <w:r w:rsidRPr="00EB7DE2">
        <w:t xml:space="preserve">policy, including the role of the Regional Office, please see:  </w:t>
      </w:r>
      <w:hyperlink r:id="rId16" w:history="1">
        <w:r w:rsidR="00B841C0" w:rsidRPr="00EB7DE2">
          <w:rPr>
            <w:rStyle w:val="Hyperlink"/>
          </w:rPr>
          <w:t>Parent complaints policy</w:t>
        </w:r>
      </w:hyperlink>
      <w:r w:rsidR="00B841C0" w:rsidRPr="00EB7DE2">
        <w:t xml:space="preserve">. </w:t>
      </w:r>
    </w:p>
    <w:p w14:paraId="3153969D" w14:textId="345AAE59" w:rsidR="00354F5E" w:rsidRPr="00EB7DE2" w:rsidRDefault="00EB7DE2"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FURTHER INFORMATION</w:t>
      </w:r>
      <w:r w:rsidR="00354F5E" w:rsidRPr="00EB7DE2">
        <w:rPr>
          <w:rFonts w:asciiTheme="majorHAnsi" w:eastAsiaTheme="majorEastAsia" w:hAnsiTheme="majorHAnsi" w:cstheme="majorBidi"/>
          <w:b/>
          <w:caps/>
          <w:color w:val="5B9BD5" w:themeColor="accent1"/>
          <w:sz w:val="26"/>
          <w:szCs w:val="26"/>
        </w:rPr>
        <w:t xml:space="preserve"> AND RESOURCES </w:t>
      </w:r>
    </w:p>
    <w:p w14:paraId="7DE2B087" w14:textId="7707BA7B" w:rsidR="00B841C0" w:rsidRPr="009C49EE" w:rsidRDefault="009C49EE" w:rsidP="00EB7DE2">
      <w:pPr>
        <w:spacing w:before="40" w:after="240" w:line="240" w:lineRule="auto"/>
        <w:jc w:val="both"/>
        <w:rPr>
          <w:rFonts w:eastAsia="Times New Roman" w:cstheme="minorHAnsi"/>
          <w:i/>
          <w:color w:val="202020"/>
          <w:lang w:eastAsia="en-AU"/>
          <w:rPrChange w:id="130" w:author="Ing, Krystle K" w:date="2020-05-06T08:53:00Z">
            <w:rPr>
              <w:rFonts w:eastAsia="Times New Roman" w:cstheme="minorHAnsi"/>
              <w:i/>
              <w:color w:val="202020"/>
              <w:highlight w:val="yellow"/>
              <w:lang w:eastAsia="en-AU"/>
            </w:rPr>
          </w:rPrChange>
        </w:rPr>
      </w:pPr>
      <w:ins w:id="131" w:author="Ing, Krystle K" w:date="2020-05-06T08:53:00Z">
        <w:r>
          <w:rPr>
            <w:lang w:eastAsia="en-AU"/>
          </w:rPr>
          <w:t xml:space="preserve">Please </w:t>
        </w:r>
      </w:ins>
      <w:ins w:id="132" w:author="Ing, Krystle K" w:date="2020-05-06T08:54:00Z">
        <w:r>
          <w:rPr>
            <w:lang w:eastAsia="en-AU"/>
          </w:rPr>
          <w:t>r</w:t>
        </w:r>
      </w:ins>
      <w:ins w:id="133" w:author="Ing, Krystle K" w:date="2020-05-06T08:53:00Z">
        <w:r>
          <w:rPr>
            <w:lang w:eastAsia="en-AU"/>
          </w:rPr>
          <w:t xml:space="preserve">efer to </w:t>
        </w:r>
        <w:r>
          <w:fldChar w:fldCharType="begin"/>
        </w:r>
        <w:r>
          <w:instrText xml:space="preserve"> HYPERLINK "http://www.haznthps.vic.edu.au/" </w:instrText>
        </w:r>
        <w:r>
          <w:fldChar w:fldCharType="separate"/>
        </w:r>
        <w:r>
          <w:rPr>
            <w:rStyle w:val="Hyperlink"/>
          </w:rPr>
          <w:t>http://www.haznthps.vic.edu.au/</w:t>
        </w:r>
        <w:r>
          <w:fldChar w:fldCharType="end"/>
        </w:r>
      </w:ins>
      <w:ins w:id="134" w:author="Ing, Krystle K" w:date="2020-05-06T08:54:00Z">
        <w:r>
          <w:t xml:space="preserve"> under Documents</w:t>
        </w:r>
      </w:ins>
      <w:ins w:id="135" w:author="Ing, Krystle K" w:date="2020-05-06T08:55:00Z">
        <w:r>
          <w:t xml:space="preserve"> for related policies</w:t>
        </w:r>
      </w:ins>
      <w:ins w:id="136" w:author="Ing, Krystle K" w:date="2020-05-06T08:53:00Z">
        <w:r w:rsidRPr="009C49EE">
          <w:rPr>
            <w:lang w:eastAsia="en-AU"/>
          </w:rPr>
          <w:t xml:space="preserve"> </w:t>
        </w:r>
      </w:ins>
      <w:del w:id="137" w:author="Ing, Krystle K" w:date="2020-05-06T08:55:00Z">
        <w:r w:rsidR="00354F5E" w:rsidRPr="009C49EE" w:rsidDel="009C49EE">
          <w:rPr>
            <w:lang w:eastAsia="en-AU"/>
            <w:rPrChange w:id="138" w:author="Ing, Krystle K" w:date="2020-05-06T08:53:00Z">
              <w:rPr>
                <w:highlight w:val="yellow"/>
                <w:lang w:eastAsia="en-AU"/>
              </w:rPr>
            </w:rPrChange>
          </w:rPr>
          <w:delText xml:space="preserve">[Insert links to related local polices, including </w:delText>
        </w:r>
        <w:r w:rsidR="00B841C0" w:rsidRPr="009C49EE" w:rsidDel="009C49EE">
          <w:rPr>
            <w:rFonts w:eastAsia="Times New Roman" w:cstheme="minorHAnsi"/>
            <w:color w:val="202020"/>
            <w:lang w:eastAsia="en-AU"/>
            <w:rPrChange w:id="139" w:author="Ing, Krystle K" w:date="2020-05-06T08:53:00Z">
              <w:rPr>
                <w:rFonts w:eastAsia="Times New Roman" w:cstheme="minorHAnsi"/>
                <w:color w:val="202020"/>
                <w:highlight w:val="yellow"/>
                <w:lang w:eastAsia="en-AU"/>
              </w:rPr>
            </w:rPrChange>
          </w:rPr>
          <w:delText>your school’s</w:delText>
        </w:r>
        <w:r w:rsidR="00B841C0" w:rsidRPr="009C49EE" w:rsidDel="009C49EE">
          <w:rPr>
            <w:rFonts w:eastAsia="Times New Roman" w:cstheme="minorHAnsi"/>
            <w:i/>
            <w:color w:val="202020"/>
            <w:lang w:eastAsia="en-AU"/>
            <w:rPrChange w:id="140" w:author="Ing, Krystle K" w:date="2020-05-06T08:53:00Z">
              <w:rPr>
                <w:rFonts w:eastAsia="Times New Roman" w:cstheme="minorHAnsi"/>
                <w:i/>
                <w:color w:val="202020"/>
                <w:highlight w:val="yellow"/>
                <w:lang w:eastAsia="en-AU"/>
              </w:rPr>
            </w:rPrChange>
          </w:rPr>
          <w:delText xml:space="preserve"> Statement of Values </w:delText>
        </w:r>
        <w:r w:rsidR="00B841C0" w:rsidRPr="009C49EE" w:rsidDel="009C49EE">
          <w:rPr>
            <w:rFonts w:eastAsia="Times New Roman" w:cstheme="minorHAnsi"/>
            <w:color w:val="202020"/>
            <w:lang w:eastAsia="en-AU"/>
            <w:rPrChange w:id="141" w:author="Ing, Krystle K" w:date="2020-05-06T08:53:00Z">
              <w:rPr>
                <w:rFonts w:eastAsia="Times New Roman" w:cstheme="minorHAnsi"/>
                <w:color w:val="202020"/>
                <w:highlight w:val="yellow"/>
                <w:lang w:eastAsia="en-AU"/>
              </w:rPr>
            </w:rPrChange>
          </w:rPr>
          <w:delText>and</w:delText>
        </w:r>
        <w:r w:rsidR="00B841C0" w:rsidRPr="009C49EE" w:rsidDel="009C49EE">
          <w:rPr>
            <w:rFonts w:eastAsia="Times New Roman" w:cstheme="minorHAnsi"/>
            <w:i/>
            <w:color w:val="202020"/>
            <w:lang w:eastAsia="en-AU"/>
            <w:rPrChange w:id="142" w:author="Ing, Krystle K" w:date="2020-05-06T08:53:00Z">
              <w:rPr>
                <w:rFonts w:eastAsia="Times New Roman" w:cstheme="minorHAnsi"/>
                <w:i/>
                <w:color w:val="202020"/>
                <w:highlight w:val="yellow"/>
                <w:lang w:eastAsia="en-AU"/>
              </w:rPr>
            </w:rPrChange>
          </w:rPr>
          <w:delText xml:space="preserve"> Communication with </w:delText>
        </w:r>
        <w:r w:rsidR="00890E2C" w:rsidRPr="009C49EE" w:rsidDel="009C49EE">
          <w:rPr>
            <w:rFonts w:eastAsia="Times New Roman" w:cstheme="minorHAnsi"/>
            <w:i/>
            <w:color w:val="202020"/>
            <w:lang w:eastAsia="en-AU"/>
            <w:rPrChange w:id="143" w:author="Ing, Krystle K" w:date="2020-05-06T08:53:00Z">
              <w:rPr>
                <w:rFonts w:eastAsia="Times New Roman" w:cstheme="minorHAnsi"/>
                <w:i/>
                <w:color w:val="202020"/>
                <w:highlight w:val="yellow"/>
                <w:lang w:eastAsia="en-AU"/>
              </w:rPr>
            </w:rPrChange>
          </w:rPr>
          <w:delText>S</w:delText>
        </w:r>
        <w:r w:rsidR="00B841C0" w:rsidRPr="009C49EE" w:rsidDel="009C49EE">
          <w:rPr>
            <w:rFonts w:eastAsia="Times New Roman" w:cstheme="minorHAnsi"/>
            <w:i/>
            <w:color w:val="202020"/>
            <w:lang w:eastAsia="en-AU"/>
            <w:rPrChange w:id="144" w:author="Ing, Krystle K" w:date="2020-05-06T08:53:00Z">
              <w:rPr>
                <w:rFonts w:eastAsia="Times New Roman" w:cstheme="minorHAnsi"/>
                <w:i/>
                <w:color w:val="202020"/>
                <w:highlight w:val="yellow"/>
                <w:lang w:eastAsia="en-AU"/>
              </w:rPr>
            </w:rPrChange>
          </w:rPr>
          <w:delText xml:space="preserve">chool </w:delText>
        </w:r>
        <w:r w:rsidR="00890E2C" w:rsidRPr="009C49EE" w:rsidDel="009C49EE">
          <w:rPr>
            <w:rFonts w:eastAsia="Times New Roman" w:cstheme="minorHAnsi"/>
            <w:i/>
            <w:color w:val="202020"/>
            <w:lang w:eastAsia="en-AU"/>
            <w:rPrChange w:id="145" w:author="Ing, Krystle K" w:date="2020-05-06T08:53:00Z">
              <w:rPr>
                <w:rFonts w:eastAsia="Times New Roman" w:cstheme="minorHAnsi"/>
                <w:i/>
                <w:color w:val="202020"/>
                <w:highlight w:val="yellow"/>
                <w:lang w:eastAsia="en-AU"/>
              </w:rPr>
            </w:rPrChange>
          </w:rPr>
          <w:delText>S</w:delText>
        </w:r>
        <w:r w:rsidR="00B841C0" w:rsidRPr="009C49EE" w:rsidDel="009C49EE">
          <w:rPr>
            <w:rFonts w:eastAsia="Times New Roman" w:cstheme="minorHAnsi"/>
            <w:i/>
            <w:color w:val="202020"/>
            <w:lang w:eastAsia="en-AU"/>
            <w:rPrChange w:id="146" w:author="Ing, Krystle K" w:date="2020-05-06T08:53:00Z">
              <w:rPr>
                <w:rFonts w:eastAsia="Times New Roman" w:cstheme="minorHAnsi"/>
                <w:i/>
                <w:color w:val="202020"/>
                <w:highlight w:val="yellow"/>
                <w:lang w:eastAsia="en-AU"/>
              </w:rPr>
            </w:rPrChange>
          </w:rPr>
          <w:delText>taff policies].</w:delText>
        </w:r>
      </w:del>
    </w:p>
    <w:p w14:paraId="371293E9" w14:textId="77777777" w:rsidR="00354F5E" w:rsidRPr="00EB7DE2" w:rsidRDefault="00354F5E"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5EC12C15" w14:textId="31C64186" w:rsidR="00354F5E" w:rsidRPr="00EB7DE2" w:rsidRDefault="00354F5E" w:rsidP="00EB7DE2">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ins w:id="147" w:author="Ing, Krystle K" w:date="2020-05-06T08:55:00Z">
        <w:r w:rsidR="009C49EE">
          <w:rPr>
            <w:rFonts w:eastAsia="Times New Roman" w:cstheme="minorHAnsi"/>
            <w:color w:val="202020"/>
            <w:lang w:eastAsia="en-AU"/>
          </w:rPr>
          <w:t>6 May 2020</w:t>
        </w:r>
      </w:ins>
      <w:del w:id="148" w:author="Ing, Krystle K" w:date="2020-05-06T08:55:00Z">
        <w:r w:rsidRPr="009C49EE" w:rsidDel="009C49EE">
          <w:rPr>
            <w:rFonts w:eastAsia="Times New Roman" w:cstheme="minorHAnsi"/>
            <w:color w:val="202020"/>
            <w:lang w:eastAsia="en-AU"/>
            <w:rPrChange w:id="149" w:author="Ing, Krystle K" w:date="2020-05-06T08:55:00Z">
              <w:rPr>
                <w:rFonts w:eastAsia="Times New Roman" w:cstheme="minorHAnsi"/>
                <w:color w:val="202020"/>
                <w:highlight w:val="yellow"/>
                <w:lang w:eastAsia="en-AU"/>
              </w:rPr>
            </w:rPrChange>
          </w:rPr>
          <w:delText>[insert date]</w:delText>
        </w:r>
      </w:del>
      <w:r w:rsidRPr="00EB7DE2">
        <w:rPr>
          <w:rFonts w:eastAsia="Times New Roman" w:cstheme="minorHAnsi"/>
          <w:color w:val="202020"/>
          <w:lang w:eastAsia="en-AU"/>
        </w:rPr>
        <w:t xml:space="preserve"> and is scheduled for review on </w:t>
      </w:r>
      <w:del w:id="150" w:author="Ing, Krystle K" w:date="2020-05-06T08:55:00Z">
        <w:r w:rsidRPr="009C49EE" w:rsidDel="009C49EE">
          <w:rPr>
            <w:rFonts w:eastAsia="Times New Roman" w:cstheme="minorHAnsi"/>
            <w:color w:val="202020"/>
            <w:lang w:eastAsia="en-AU"/>
            <w:rPrChange w:id="151" w:author="Ing, Krystle K" w:date="2020-05-06T08:55:00Z">
              <w:rPr>
                <w:rFonts w:eastAsia="Times New Roman" w:cstheme="minorHAnsi"/>
                <w:color w:val="202020"/>
                <w:highlight w:val="yellow"/>
                <w:lang w:eastAsia="en-AU"/>
              </w:rPr>
            </w:rPrChange>
          </w:rPr>
          <w:delText>[month/</w:delText>
        </w:r>
      </w:del>
      <w:ins w:id="152" w:author="Ing, Krystle K" w:date="2020-05-06T08:55:00Z">
        <w:r w:rsidR="009C49EE">
          <w:rPr>
            <w:rFonts w:eastAsia="Times New Roman" w:cstheme="minorHAnsi"/>
            <w:color w:val="202020"/>
            <w:lang w:eastAsia="en-AU"/>
          </w:rPr>
          <w:t>May</w:t>
        </w:r>
      </w:ins>
      <w:ins w:id="153" w:author="Ing, Krystle K" w:date="2020-05-06T08:56:00Z">
        <w:r w:rsidR="009C49EE">
          <w:rPr>
            <w:rFonts w:eastAsia="Times New Roman" w:cstheme="minorHAnsi"/>
            <w:color w:val="202020"/>
            <w:lang w:eastAsia="en-AU"/>
          </w:rPr>
          <w:t xml:space="preserve"> 2022</w:t>
        </w:r>
      </w:ins>
      <w:del w:id="154" w:author="Ing, Krystle K" w:date="2020-05-06T08:56:00Z">
        <w:r w:rsidRPr="009C49EE" w:rsidDel="009C49EE">
          <w:rPr>
            <w:rFonts w:eastAsia="Times New Roman" w:cstheme="minorHAnsi"/>
            <w:color w:val="202020"/>
            <w:lang w:eastAsia="en-AU"/>
            <w:rPrChange w:id="155" w:author="Ing, Krystle K" w:date="2020-05-06T08:55:00Z">
              <w:rPr>
                <w:rFonts w:eastAsia="Times New Roman" w:cstheme="minorHAnsi"/>
                <w:color w:val="202020"/>
                <w:highlight w:val="yellow"/>
                <w:lang w:eastAsia="en-AU"/>
              </w:rPr>
            </w:rPrChange>
          </w:rPr>
          <w:delText>date]</w:delText>
        </w:r>
      </w:del>
      <w:r w:rsidRPr="009C49EE">
        <w:rPr>
          <w:rFonts w:eastAsia="Times New Roman" w:cstheme="minorHAnsi"/>
          <w:color w:val="202020"/>
          <w:lang w:eastAsia="en-AU"/>
          <w:rPrChange w:id="156" w:author="Ing, Krystle K" w:date="2020-05-06T08:55:00Z">
            <w:rPr>
              <w:rFonts w:eastAsia="Times New Roman" w:cstheme="minorHAnsi"/>
              <w:color w:val="202020"/>
              <w:highlight w:val="yellow"/>
              <w:lang w:eastAsia="en-AU"/>
            </w:rPr>
          </w:rPrChange>
        </w:rPr>
        <w:t>.</w:t>
      </w:r>
    </w:p>
    <w:p w14:paraId="20DF1AB8" w14:textId="77777777" w:rsidR="00F30D26" w:rsidRPr="00EB7DE2" w:rsidRDefault="00F30D26" w:rsidP="00EB7DE2">
      <w:pPr>
        <w:spacing w:before="40" w:after="240" w:line="240" w:lineRule="auto"/>
        <w:jc w:val="both"/>
        <w:rPr>
          <w:b/>
        </w:rPr>
      </w:pPr>
    </w:p>
    <w:sectPr w:rsidR="00F30D26" w:rsidRPr="00EB7DE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8" w:author="Ing, Krystle K" w:date="2020-05-06T08:44:00Z" w:initials="IKK">
    <w:p w14:paraId="0B3AF11B" w14:textId="4F28F995" w:rsidR="007B7581" w:rsidRDefault="007B7581">
      <w:pPr>
        <w:pStyle w:val="CommentText"/>
      </w:pPr>
      <w:r>
        <w:rPr>
          <w:rStyle w:val="CommentReference"/>
        </w:rPr>
        <w:annotationRef/>
      </w:r>
      <w:r>
        <w:t>Are you happy with these resolution examples? Do you think anything needs to be changed? I think they are 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3AF1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AF11B" w16cid:durableId="225CF7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0C086" w14:textId="77777777" w:rsidR="000551A4" w:rsidRDefault="000551A4" w:rsidP="00882A66">
      <w:pPr>
        <w:spacing w:after="0" w:line="240" w:lineRule="auto"/>
      </w:pPr>
      <w:r>
        <w:separator/>
      </w:r>
    </w:p>
  </w:endnote>
  <w:endnote w:type="continuationSeparator" w:id="0">
    <w:p w14:paraId="2E1BE121" w14:textId="77777777" w:rsidR="000551A4" w:rsidRDefault="000551A4"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5FB97" w14:textId="77777777" w:rsidR="000551A4" w:rsidRDefault="000551A4" w:rsidP="00882A66">
      <w:pPr>
        <w:spacing w:after="0" w:line="240" w:lineRule="auto"/>
      </w:pPr>
      <w:r>
        <w:separator/>
      </w:r>
    </w:p>
  </w:footnote>
  <w:footnote w:type="continuationSeparator" w:id="0">
    <w:p w14:paraId="38940AB5" w14:textId="77777777" w:rsidR="000551A4" w:rsidRDefault="000551A4"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547D9B"/>
    <w:multiLevelType w:val="hybridMultilevel"/>
    <w:tmpl w:val="EC7AB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6"/>
  </w:num>
  <w:num w:numId="5">
    <w:abstractNumId w:val="2"/>
  </w:num>
  <w:num w:numId="6">
    <w:abstractNumId w:val="7"/>
  </w:num>
  <w:num w:numId="7">
    <w:abstractNumId w:val="10"/>
  </w:num>
  <w:num w:numId="8">
    <w:abstractNumId w:val="8"/>
  </w:num>
  <w:num w:numId="9">
    <w:abstractNumId w:val="11"/>
  </w:num>
  <w:num w:numId="10">
    <w:abstractNumId w:val="1"/>
  </w:num>
  <w:num w:numId="11">
    <w:abstractNumId w:val="15"/>
  </w:num>
  <w:num w:numId="12">
    <w:abstractNumId w:val="14"/>
  </w:num>
  <w:num w:numId="13">
    <w:abstractNumId w:val="4"/>
  </w:num>
  <w:num w:numId="14">
    <w:abstractNumId w:val="3"/>
  </w:num>
  <w:num w:numId="15">
    <w:abstractNumId w:val="16"/>
  </w:num>
  <w:num w:numId="16">
    <w:abstractNumId w:val="17"/>
  </w:num>
  <w:num w:numId="17">
    <w:abstractNumId w:val="0"/>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4B"/>
    <w:rsid w:val="0000092C"/>
    <w:rsid w:val="00007164"/>
    <w:rsid w:val="00012D42"/>
    <w:rsid w:val="000131FB"/>
    <w:rsid w:val="000152B3"/>
    <w:rsid w:val="00015CAF"/>
    <w:rsid w:val="0002068C"/>
    <w:rsid w:val="0003300D"/>
    <w:rsid w:val="000551A4"/>
    <w:rsid w:val="00077B84"/>
    <w:rsid w:val="00090960"/>
    <w:rsid w:val="00097D05"/>
    <w:rsid w:val="000A6B14"/>
    <w:rsid w:val="000B1C44"/>
    <w:rsid w:val="000D3CD6"/>
    <w:rsid w:val="000D5F1A"/>
    <w:rsid w:val="00102162"/>
    <w:rsid w:val="0013766D"/>
    <w:rsid w:val="00154F96"/>
    <w:rsid w:val="001621D8"/>
    <w:rsid w:val="0019095A"/>
    <w:rsid w:val="001B6941"/>
    <w:rsid w:val="001C25EC"/>
    <w:rsid w:val="001D171C"/>
    <w:rsid w:val="00211589"/>
    <w:rsid w:val="00242479"/>
    <w:rsid w:val="0024489C"/>
    <w:rsid w:val="00262ECA"/>
    <w:rsid w:val="00282F99"/>
    <w:rsid w:val="002979C9"/>
    <w:rsid w:val="002C2299"/>
    <w:rsid w:val="002D347C"/>
    <w:rsid w:val="002E291B"/>
    <w:rsid w:val="002F1B25"/>
    <w:rsid w:val="002F63D6"/>
    <w:rsid w:val="00316D4B"/>
    <w:rsid w:val="00354F5E"/>
    <w:rsid w:val="00361D9E"/>
    <w:rsid w:val="00363654"/>
    <w:rsid w:val="0037081B"/>
    <w:rsid w:val="003B2012"/>
    <w:rsid w:val="003C6FAA"/>
    <w:rsid w:val="003E7F62"/>
    <w:rsid w:val="00430D63"/>
    <w:rsid w:val="00451D6E"/>
    <w:rsid w:val="00452D5C"/>
    <w:rsid w:val="00463166"/>
    <w:rsid w:val="0049041F"/>
    <w:rsid w:val="00494CA2"/>
    <w:rsid w:val="004B539C"/>
    <w:rsid w:val="004C6E83"/>
    <w:rsid w:val="004D22FF"/>
    <w:rsid w:val="005161D3"/>
    <w:rsid w:val="0065353C"/>
    <w:rsid w:val="0068549A"/>
    <w:rsid w:val="00691CF3"/>
    <w:rsid w:val="006C6099"/>
    <w:rsid w:val="006D205C"/>
    <w:rsid w:val="006D6F95"/>
    <w:rsid w:val="0072703A"/>
    <w:rsid w:val="007732D4"/>
    <w:rsid w:val="007B7581"/>
    <w:rsid w:val="0088224D"/>
    <w:rsid w:val="00882A66"/>
    <w:rsid w:val="00887027"/>
    <w:rsid w:val="00890E2C"/>
    <w:rsid w:val="008B6336"/>
    <w:rsid w:val="008F643A"/>
    <w:rsid w:val="009062D5"/>
    <w:rsid w:val="0092499F"/>
    <w:rsid w:val="00926F7F"/>
    <w:rsid w:val="00954BCD"/>
    <w:rsid w:val="009733BB"/>
    <w:rsid w:val="00977D1A"/>
    <w:rsid w:val="009C16E3"/>
    <w:rsid w:val="009C49EE"/>
    <w:rsid w:val="009C6395"/>
    <w:rsid w:val="00A45396"/>
    <w:rsid w:val="00A60330"/>
    <w:rsid w:val="00A75112"/>
    <w:rsid w:val="00AB749D"/>
    <w:rsid w:val="00AE0869"/>
    <w:rsid w:val="00AE2DF5"/>
    <w:rsid w:val="00AF15B7"/>
    <w:rsid w:val="00AF6E81"/>
    <w:rsid w:val="00B46107"/>
    <w:rsid w:val="00B5288A"/>
    <w:rsid w:val="00B6205F"/>
    <w:rsid w:val="00B841C0"/>
    <w:rsid w:val="00BA12B5"/>
    <w:rsid w:val="00BA3A2D"/>
    <w:rsid w:val="00BB0789"/>
    <w:rsid w:val="00BB5B48"/>
    <w:rsid w:val="00BF6471"/>
    <w:rsid w:val="00C06B67"/>
    <w:rsid w:val="00C32D53"/>
    <w:rsid w:val="00C52A37"/>
    <w:rsid w:val="00CD01E3"/>
    <w:rsid w:val="00CE046E"/>
    <w:rsid w:val="00CF612F"/>
    <w:rsid w:val="00D03D8E"/>
    <w:rsid w:val="00D10E4C"/>
    <w:rsid w:val="00D15538"/>
    <w:rsid w:val="00D27AD2"/>
    <w:rsid w:val="00D52294"/>
    <w:rsid w:val="00D66753"/>
    <w:rsid w:val="00D736C8"/>
    <w:rsid w:val="00D810A5"/>
    <w:rsid w:val="00D90AC3"/>
    <w:rsid w:val="00DA4D5E"/>
    <w:rsid w:val="00DC264C"/>
    <w:rsid w:val="00DD2D5C"/>
    <w:rsid w:val="00E44E56"/>
    <w:rsid w:val="00E56EE0"/>
    <w:rsid w:val="00E843AC"/>
    <w:rsid w:val="00EB7DE2"/>
    <w:rsid w:val="00EC7CAF"/>
    <w:rsid w:val="00EE1937"/>
    <w:rsid w:val="00EE72F4"/>
    <w:rsid w:val="00EF506F"/>
    <w:rsid w:val="00F30D26"/>
    <w:rsid w:val="00F43E71"/>
    <w:rsid w:val="00F441E5"/>
    <w:rsid w:val="00F93971"/>
    <w:rsid w:val="00FA35B0"/>
    <w:rsid w:val="00FA66E4"/>
    <w:rsid w:val="00FA6BC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styleId="Revision">
    <w:name w:val="Revision"/>
    <w:hidden/>
    <w:uiPriority w:val="99"/>
    <w:semiHidden/>
    <w:rsid w:val="004D2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Documents/school/principals/spag/community/policyparentsconcern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2.xml><?xml version="1.0" encoding="utf-8"?>
<ds:datastoreItem xmlns:ds="http://schemas.openxmlformats.org/officeDocument/2006/customXml" ds:itemID="{413E81EE-1E10-4CFF-B95A-E18C8D19562F}">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4.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01F012-3795-4408-8FFB-A45EA219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Ing, Krystle K</cp:lastModifiedBy>
  <cp:revision>5</cp:revision>
  <dcterms:created xsi:type="dcterms:W3CDTF">2020-05-03T22:22:00Z</dcterms:created>
  <dcterms:modified xsi:type="dcterms:W3CDTF">2020-06-01T06:16:00Z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{b6310787-ea79-483b-a920-a8a75c41bed2}</vt:lpwstr>
  </property>
  <property fmtid="{D5CDD505-2E9C-101B-9397-08002B2CF9AE}" pid="10" name="RecordPoint_ActiveItemWebId">
    <vt:lpwstr>{603f2397-5de8-47f6-bd19-8ee820c94c7c}</vt:lpwstr>
  </property>
  <property fmtid="{D5CDD505-2E9C-101B-9397-08002B2CF9AE}" pid="11" name="RecordPoint_RecordNumberSubmitted">
    <vt:lpwstr>R20190352007</vt:lpwstr>
  </property>
  <property fmtid="{D5CDD505-2E9C-101B-9397-08002B2CF9AE}" pid="12" name="RecordPoint_SubmissionCompleted">
    <vt:lpwstr>2019-06-25T09:01:29.9398679+10:00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