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BE77E" w14:textId="644F96DD" w:rsidR="00DC2766" w:rsidRDefault="00794087" w:rsidP="00794087">
      <w:pPr>
        <w:keepNext/>
        <w:keepLines/>
        <w:pBdr>
          <w:top w:val="single" w:sz="4" w:space="1" w:color="auto"/>
          <w:left w:val="single" w:sz="4" w:space="4" w:color="auto"/>
          <w:bottom w:val="single" w:sz="4" w:space="1" w:color="auto"/>
          <w:right w:val="single" w:sz="4" w:space="4" w:color="auto"/>
        </w:pBdr>
        <w:spacing w:before="40" w:after="0"/>
        <w:jc w:val="center"/>
        <w:outlineLvl w:val="0"/>
        <w:rPr>
          <w:rFonts w:asciiTheme="majorHAnsi" w:eastAsiaTheme="majorEastAsia" w:hAnsiTheme="majorHAnsi" w:cstheme="majorBidi"/>
          <w:b/>
          <w:color w:val="5B9BD5" w:themeColor="accent1"/>
          <w:sz w:val="44"/>
          <w:szCs w:val="32"/>
        </w:rPr>
      </w:pPr>
      <w:r>
        <w:rPr>
          <w:noProof/>
          <w:lang w:eastAsia="en-AU"/>
        </w:rPr>
        <w:drawing>
          <wp:anchor distT="0" distB="0" distL="114300" distR="114300" simplePos="0" relativeHeight="251660288" behindDoc="0" locked="0" layoutInCell="1" allowOverlap="1" wp14:anchorId="19450566" wp14:editId="5C5B8136">
            <wp:simplePos x="0" y="0"/>
            <wp:positionH relativeFrom="margin">
              <wp:align>right</wp:align>
            </wp:positionH>
            <wp:positionV relativeFrom="paragraph">
              <wp:posOffset>56515</wp:posOffset>
            </wp:positionV>
            <wp:extent cx="628650" cy="629920"/>
            <wp:effectExtent l="0" t="0" r="0" b="0"/>
            <wp:wrapNone/>
            <wp:docPr id="3" name="Picture 3" descr="Logo - Blue Wh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lue Whit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2724B793" wp14:editId="5E8D042B">
            <wp:simplePos x="0" y="0"/>
            <wp:positionH relativeFrom="margin">
              <wp:align>left</wp:align>
            </wp:positionH>
            <wp:positionV relativeFrom="paragraph">
              <wp:posOffset>61595</wp:posOffset>
            </wp:positionV>
            <wp:extent cx="628650" cy="629920"/>
            <wp:effectExtent l="0" t="0" r="0" b="0"/>
            <wp:wrapNone/>
            <wp:docPr id="1" name="Picture 1" descr="Logo - Blue Wh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lue Whit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77D">
        <w:rPr>
          <w:rFonts w:asciiTheme="majorHAnsi" w:eastAsiaTheme="majorEastAsia" w:hAnsiTheme="majorHAnsi" w:cstheme="majorBidi"/>
          <w:b/>
          <w:color w:val="5B9BD5" w:themeColor="accent1"/>
          <w:sz w:val="44"/>
          <w:szCs w:val="32"/>
        </w:rPr>
        <w:t>INCLUSION AND DIVERSITY POLICY</w:t>
      </w:r>
      <w:r w:rsidR="00DC2766">
        <w:rPr>
          <w:rFonts w:asciiTheme="majorHAnsi" w:eastAsiaTheme="majorEastAsia" w:hAnsiTheme="majorHAnsi" w:cstheme="majorBidi"/>
          <w:b/>
          <w:color w:val="5B9BD5" w:themeColor="accent1"/>
          <w:sz w:val="44"/>
          <w:szCs w:val="32"/>
        </w:rPr>
        <w:t xml:space="preserve"> </w:t>
      </w:r>
    </w:p>
    <w:p w14:paraId="012CB826" w14:textId="7AF123B6" w:rsidR="0039477D" w:rsidRPr="00794087" w:rsidRDefault="00E71564" w:rsidP="0039477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32"/>
          <w:szCs w:val="32"/>
        </w:rPr>
      </w:pPr>
      <w:r w:rsidRPr="00794087">
        <w:rPr>
          <w:rFonts w:asciiTheme="majorHAnsi" w:eastAsiaTheme="majorEastAsia" w:hAnsiTheme="majorHAnsi" w:cstheme="majorBidi"/>
          <w:b/>
          <w:color w:val="5B9BD5" w:themeColor="accent1"/>
          <w:sz w:val="32"/>
          <w:szCs w:val="32"/>
        </w:rPr>
        <w:t>(includes Equal Opportunity and</w:t>
      </w:r>
      <w:r w:rsidR="00DC2766" w:rsidRPr="00794087">
        <w:rPr>
          <w:rFonts w:asciiTheme="majorHAnsi" w:eastAsiaTheme="majorEastAsia" w:hAnsiTheme="majorHAnsi" w:cstheme="majorBidi"/>
          <w:b/>
          <w:color w:val="5B9BD5" w:themeColor="accent1"/>
          <w:sz w:val="32"/>
          <w:szCs w:val="32"/>
        </w:rPr>
        <w:t xml:space="preserve"> Sexual Harassment)</w:t>
      </w:r>
    </w:p>
    <w:p w14:paraId="6565118F" w14:textId="77777777" w:rsidR="002C7F60" w:rsidRPr="00AE2666" w:rsidRDefault="002C7F60" w:rsidP="003675A4">
      <w:pPr>
        <w:spacing w:before="40" w:after="0" w:line="240" w:lineRule="auto"/>
        <w:jc w:val="both"/>
        <w:rPr>
          <w:rFonts w:ascii="Calibri" w:hAnsi="Calibri" w:cs="Calibri"/>
        </w:rPr>
        <w:pPrChange w:id="0" w:author="Ing, Krystle K" w:date="2020-06-01T16:18:00Z">
          <w:pPr>
            <w:spacing w:before="40" w:after="0" w:line="240" w:lineRule="auto"/>
          </w:pPr>
        </w:pPrChange>
      </w:pPr>
      <w:r>
        <w:rPr>
          <w:rFonts w:asciiTheme="majorHAnsi" w:eastAsiaTheme="majorEastAsia" w:hAnsiTheme="majorHAnsi" w:cstheme="majorBidi"/>
          <w:b/>
          <w:caps/>
          <w:color w:val="5B9BD5" w:themeColor="accent1"/>
          <w:sz w:val="26"/>
          <w:szCs w:val="26"/>
        </w:rPr>
        <w:t>Purpose</w:t>
      </w:r>
    </w:p>
    <w:p w14:paraId="403663FA" w14:textId="46EFC882" w:rsidR="00A37219" w:rsidRPr="0040553E" w:rsidRDefault="005E4253" w:rsidP="003675A4">
      <w:pPr>
        <w:spacing w:before="40" w:after="0"/>
        <w:jc w:val="both"/>
        <w:pPrChange w:id="1" w:author="Ing, Krystle K" w:date="2020-06-01T16:18:00Z">
          <w:pPr>
            <w:spacing w:before="40" w:after="0"/>
          </w:pPr>
        </w:pPrChange>
      </w:pPr>
      <w:r>
        <w:t>T</w:t>
      </w:r>
      <w:r w:rsidR="00FB37C1">
        <w:t xml:space="preserve">he purpose of this policy is </w:t>
      </w:r>
      <w:r w:rsidR="00DC2766">
        <w:t xml:space="preserve">to </w:t>
      </w:r>
      <w:r w:rsidR="00FB37C1">
        <w:t xml:space="preserve">explain </w:t>
      </w:r>
      <w:r w:rsidR="00EE3502" w:rsidRPr="00EE3502">
        <w:t>Hazelwood North Primary School</w:t>
      </w:r>
      <w:r w:rsidR="00FB37C1">
        <w:t>’s commitment to</w:t>
      </w:r>
      <w:r w:rsidR="00AA708B">
        <w:t xml:space="preserve"> making sure every member of our school community, regardless of their background or personal attributes, is treated with </w:t>
      </w:r>
      <w:r w:rsidR="00AA708B" w:rsidRPr="00EE3502">
        <w:t xml:space="preserve">respect and dignity. </w:t>
      </w:r>
      <w:r w:rsidR="00EE3502" w:rsidRPr="00EE3502">
        <w:t>Hazelwood North Primary School</w:t>
      </w:r>
      <w:r w:rsidR="00AA708B" w:rsidRPr="00EE3502">
        <w:t xml:space="preserve"> strives to</w:t>
      </w:r>
      <w:r w:rsidR="00FB37C1">
        <w:t xml:space="preserve"> provid</w:t>
      </w:r>
      <w:r w:rsidR="00AA708B">
        <w:t>e</w:t>
      </w:r>
      <w:r w:rsidR="00FB37C1">
        <w:t xml:space="preserve"> </w:t>
      </w:r>
      <w:r>
        <w:t xml:space="preserve">a safe, inclusive and supportive </w:t>
      </w:r>
      <w:r w:rsidR="00AE2666">
        <w:t xml:space="preserve">school </w:t>
      </w:r>
      <w:r>
        <w:t>environment</w:t>
      </w:r>
      <w:r w:rsidR="00A814A3">
        <w:t xml:space="preserve"> which values the human rights of</w:t>
      </w:r>
      <w:r>
        <w:t xml:space="preserve"> all students and </w:t>
      </w:r>
      <w:r w:rsidR="00A814A3">
        <w:t>staff</w:t>
      </w:r>
      <w:r>
        <w:t xml:space="preserve">. </w:t>
      </w:r>
      <w:r w:rsidR="00A37219">
        <w:t xml:space="preserve">For staff, this policy should be read alongside the Department of Education and Training’s </w:t>
      </w:r>
      <w:r w:rsidR="003675A4">
        <w:fldChar w:fldCharType="begin"/>
      </w:r>
      <w:r w:rsidR="003675A4">
        <w:instrText xml:space="preserve"> HYPERLINK "https://www.education.vic.gov.au/hrweb/divequity/Pages/respect.aspx" </w:instrText>
      </w:r>
      <w:r w:rsidR="003675A4">
        <w:fldChar w:fldCharType="separate"/>
      </w:r>
      <w:r w:rsidR="00A37219" w:rsidRPr="00A37219">
        <w:rPr>
          <w:rStyle w:val="Hyperlink"/>
        </w:rPr>
        <w:t>Respectful Workplaces</w:t>
      </w:r>
      <w:r w:rsidR="003675A4">
        <w:rPr>
          <w:rStyle w:val="Hyperlink"/>
        </w:rPr>
        <w:fldChar w:fldCharType="end"/>
      </w:r>
      <w:r w:rsidR="00A37219">
        <w:t xml:space="preserve"> policies (including </w:t>
      </w:r>
      <w:r w:rsidR="003675A4">
        <w:fldChar w:fldCharType="begin"/>
      </w:r>
      <w:r w:rsidR="003675A4">
        <w:instrText xml:space="preserve"> HYPERLINK "https://www.education.vic.gov.au/hrweb/divequity/Pages/default_eeo.aspx" </w:instrText>
      </w:r>
      <w:r w:rsidR="003675A4">
        <w:fldChar w:fldCharType="separate"/>
      </w:r>
      <w:r w:rsidR="00A37219" w:rsidRPr="00A37219">
        <w:rPr>
          <w:rStyle w:val="Hyperlink"/>
        </w:rPr>
        <w:t>Equal Opportunity and Anti-Discrimination</w:t>
      </w:r>
      <w:r w:rsidR="003675A4">
        <w:rPr>
          <w:rStyle w:val="Hyperlink"/>
        </w:rPr>
        <w:fldChar w:fldCharType="end"/>
      </w:r>
      <w:r w:rsidR="00A37219">
        <w:t xml:space="preserve">, </w:t>
      </w:r>
      <w:r w:rsidR="003675A4">
        <w:fldChar w:fldCharType="begin"/>
      </w:r>
      <w:r w:rsidR="003675A4">
        <w:instrText xml:space="preserve"> HYPERLINK "https://www.education.vic.gov.au/hrweb/divequity/Pages/SexualHarassment.aspx" </w:instrText>
      </w:r>
      <w:r w:rsidR="003675A4">
        <w:fldChar w:fldCharType="separate"/>
      </w:r>
      <w:r w:rsidR="00A37219" w:rsidRPr="00A37219">
        <w:rPr>
          <w:rStyle w:val="Hyperlink"/>
        </w:rPr>
        <w:t>Sexual Harassment</w:t>
      </w:r>
      <w:r w:rsidR="003675A4">
        <w:rPr>
          <w:rStyle w:val="Hyperlink"/>
        </w:rPr>
        <w:fldChar w:fldCharType="end"/>
      </w:r>
      <w:r w:rsidR="00A37219">
        <w:t xml:space="preserve"> and </w:t>
      </w:r>
      <w:r w:rsidR="003675A4">
        <w:fldChar w:fldCharType="begin"/>
      </w:r>
      <w:r w:rsidR="003675A4">
        <w:instrText xml:space="preserve"> </w:instrText>
      </w:r>
      <w:r w:rsidR="003675A4">
        <w:instrText xml:space="preserve">HYPERLINK "https://www.education.vic.gov.au/hrweb/safetyhw/Pages/workplacebullying.aspx" </w:instrText>
      </w:r>
      <w:r w:rsidR="003675A4">
        <w:fldChar w:fldCharType="separate"/>
      </w:r>
      <w:r w:rsidR="00A37219" w:rsidRPr="00A37219">
        <w:rPr>
          <w:rStyle w:val="Hyperlink"/>
        </w:rPr>
        <w:t>Workplace Bullying</w:t>
      </w:r>
      <w:r w:rsidR="003675A4">
        <w:rPr>
          <w:rStyle w:val="Hyperlink"/>
        </w:rPr>
        <w:fldChar w:fldCharType="end"/>
      </w:r>
      <w:r w:rsidR="00A37219">
        <w:t xml:space="preserve">) as these whole of Department policies apply to all staff </w:t>
      </w:r>
      <w:r w:rsidR="00A37219" w:rsidRPr="00EE3502">
        <w:t xml:space="preserve">at </w:t>
      </w:r>
      <w:r w:rsidR="00EE3502" w:rsidRPr="00EE3502">
        <w:t>Hazelwood North Primary School</w:t>
      </w:r>
      <w:r w:rsidR="00A37219" w:rsidRPr="00EE3502">
        <w:t>.</w:t>
      </w:r>
    </w:p>
    <w:p w14:paraId="50250C0B" w14:textId="77777777" w:rsidR="00EE3502" w:rsidRDefault="00EE3502" w:rsidP="003675A4">
      <w:pPr>
        <w:spacing w:before="40" w:after="0"/>
        <w:jc w:val="both"/>
        <w:rPr>
          <w:rFonts w:asciiTheme="majorHAnsi" w:eastAsiaTheme="majorEastAsia" w:hAnsiTheme="majorHAnsi" w:cstheme="majorBidi"/>
          <w:b/>
          <w:caps/>
          <w:color w:val="5B9BD5" w:themeColor="accent1"/>
          <w:sz w:val="26"/>
          <w:szCs w:val="26"/>
        </w:rPr>
        <w:pPrChange w:id="2" w:author="Ing, Krystle K" w:date="2020-06-01T16:18:00Z">
          <w:pPr>
            <w:spacing w:before="40" w:after="0"/>
          </w:pPr>
        </w:pPrChange>
      </w:pPr>
    </w:p>
    <w:p w14:paraId="01A63635" w14:textId="3783A386" w:rsidR="002C7F60" w:rsidRDefault="002C7F60" w:rsidP="003675A4">
      <w:pPr>
        <w:spacing w:before="40" w:after="0"/>
        <w:jc w:val="both"/>
        <w:rPr>
          <w:rFonts w:asciiTheme="majorHAnsi" w:eastAsiaTheme="majorEastAsia" w:hAnsiTheme="majorHAnsi" w:cstheme="majorBidi"/>
          <w:b/>
          <w:caps/>
          <w:color w:val="5B9BD5" w:themeColor="accent1"/>
          <w:sz w:val="26"/>
          <w:szCs w:val="26"/>
        </w:rPr>
        <w:pPrChange w:id="3" w:author="Ing, Krystle K" w:date="2020-06-01T16:18:00Z">
          <w:pPr>
            <w:spacing w:before="40" w:after="0"/>
          </w:pPr>
        </w:pPrChange>
      </w:pPr>
      <w:r>
        <w:rPr>
          <w:rFonts w:asciiTheme="majorHAnsi" w:eastAsiaTheme="majorEastAsia" w:hAnsiTheme="majorHAnsi" w:cstheme="majorBidi"/>
          <w:b/>
          <w:caps/>
          <w:color w:val="5B9BD5" w:themeColor="accent1"/>
          <w:sz w:val="26"/>
          <w:szCs w:val="26"/>
        </w:rPr>
        <w:t>Policy</w:t>
      </w:r>
    </w:p>
    <w:p w14:paraId="607A2E33" w14:textId="77777777" w:rsidR="00FB37C1" w:rsidRDefault="00FB37C1" w:rsidP="003675A4">
      <w:pPr>
        <w:pStyle w:val="Heading3"/>
        <w:spacing w:line="240" w:lineRule="auto"/>
        <w:jc w:val="both"/>
        <w:rPr>
          <w:b/>
          <w:color w:val="auto"/>
        </w:rPr>
        <w:pPrChange w:id="4" w:author="Ing, Krystle K" w:date="2020-06-01T16:18:00Z">
          <w:pPr>
            <w:pStyle w:val="Heading3"/>
            <w:spacing w:line="240" w:lineRule="auto"/>
          </w:pPr>
        </w:pPrChange>
      </w:pPr>
      <w:r w:rsidRPr="00FB37C1">
        <w:rPr>
          <w:b/>
          <w:color w:val="auto"/>
        </w:rPr>
        <w:t xml:space="preserve">Definitions </w:t>
      </w:r>
    </w:p>
    <w:p w14:paraId="4A4B350B" w14:textId="7E5BAF33" w:rsidR="00FB37C1" w:rsidRDefault="00542476" w:rsidP="003675A4">
      <w:pPr>
        <w:spacing w:before="40" w:after="0"/>
        <w:jc w:val="both"/>
        <w:rPr>
          <w:rFonts w:cstheme="minorHAnsi"/>
        </w:rPr>
        <w:pPrChange w:id="5" w:author="Ing, Krystle K" w:date="2020-06-01T16:18:00Z">
          <w:pPr>
            <w:spacing w:before="40" w:after="0"/>
          </w:pPr>
        </w:pPrChange>
      </w:pPr>
      <w:r>
        <w:rPr>
          <w:rFonts w:cstheme="minorHAnsi"/>
          <w:i/>
        </w:rPr>
        <w:t>Personal</w:t>
      </w:r>
      <w:r w:rsidRPr="006D1D12">
        <w:rPr>
          <w:rFonts w:cstheme="minorHAnsi"/>
          <w:i/>
        </w:rPr>
        <w:t xml:space="preserve"> </w:t>
      </w:r>
      <w:r w:rsidR="00FB37C1" w:rsidRPr="006D1D12">
        <w:rPr>
          <w:rFonts w:cstheme="minorHAnsi"/>
          <w:i/>
        </w:rPr>
        <w:t>attribute</w:t>
      </w:r>
      <w:r w:rsidR="00FB37C1" w:rsidRPr="00FB37C1">
        <w:rPr>
          <w:rFonts w:cstheme="minorHAnsi"/>
        </w:rPr>
        <w:t xml:space="preserve">: </w:t>
      </w:r>
      <w:r w:rsidR="006D1D12">
        <w:rPr>
          <w:rFonts w:cstheme="minorHAnsi"/>
        </w:rPr>
        <w:t>a personal characteristic</w:t>
      </w:r>
      <w:r w:rsidR="00AE2666">
        <w:rPr>
          <w:rFonts w:cstheme="minorHAnsi"/>
        </w:rPr>
        <w:t xml:space="preserve"> that is</w:t>
      </w:r>
      <w:r w:rsidR="006D1D12">
        <w:rPr>
          <w:rFonts w:cstheme="minorHAnsi"/>
        </w:rPr>
        <w:t xml:space="preserve"> protected by State or Commonwealth</w:t>
      </w:r>
      <w:r w:rsidR="00AE2666">
        <w:rPr>
          <w:rFonts w:cstheme="minorHAnsi"/>
        </w:rPr>
        <w:t xml:space="preserve"> anti-discrimination </w:t>
      </w:r>
      <w:r w:rsidR="006D1D12">
        <w:rPr>
          <w:rFonts w:cstheme="minorHAnsi"/>
        </w:rPr>
        <w:t>legislation.</w:t>
      </w:r>
      <w:r>
        <w:rPr>
          <w:rFonts w:cstheme="minorHAnsi"/>
        </w:rPr>
        <w:t xml:space="preserve"> </w:t>
      </w:r>
      <w:r w:rsidR="00DC2766">
        <w:rPr>
          <w:rFonts w:cstheme="minorHAnsi"/>
        </w:rPr>
        <w:t>These include:</w:t>
      </w:r>
      <w:r>
        <w:rPr>
          <w:rFonts w:cstheme="minorHAnsi"/>
        </w:rPr>
        <w:t xml:space="preserve"> race, disability, sex, sexual orientation, gender identity, religio</w:t>
      </w:r>
      <w:r w:rsidR="00D775DE">
        <w:rPr>
          <w:rFonts w:cstheme="minorHAnsi"/>
        </w:rPr>
        <w:t>us belief or activity, political belief or activity,</w:t>
      </w:r>
      <w:r w:rsidR="00AC0C86">
        <w:rPr>
          <w:rFonts w:cstheme="minorHAnsi"/>
        </w:rPr>
        <w:t xml:space="preserve">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423EB61F" w14:textId="77777777" w:rsidR="00E45B3F" w:rsidRDefault="00E45B3F" w:rsidP="003675A4">
      <w:pPr>
        <w:spacing w:before="40" w:after="0"/>
        <w:jc w:val="both"/>
        <w:rPr>
          <w:rFonts w:cstheme="minorHAnsi"/>
        </w:rPr>
        <w:pPrChange w:id="6" w:author="Ing, Krystle K" w:date="2020-06-01T16:18:00Z">
          <w:pPr>
            <w:spacing w:before="40" w:after="0"/>
          </w:pPr>
        </w:pPrChange>
      </w:pPr>
      <w:r>
        <w:rPr>
          <w:rFonts w:cstheme="minorHAnsi"/>
          <w:i/>
        </w:rPr>
        <w:t>Direct d</w:t>
      </w:r>
      <w:r w:rsidR="00424CAB">
        <w:rPr>
          <w:rFonts w:cstheme="minorHAnsi"/>
          <w:i/>
        </w:rPr>
        <w:t>iscrimination:</w:t>
      </w:r>
      <w:r w:rsidR="00424CAB">
        <w:rPr>
          <w:rFonts w:cstheme="minorHAnsi"/>
        </w:rPr>
        <w:t xml:space="preserve"> unfavourable treatment </w:t>
      </w:r>
      <w:r>
        <w:rPr>
          <w:rFonts w:cstheme="minorHAnsi"/>
        </w:rPr>
        <w:t>because of</w:t>
      </w:r>
      <w:r w:rsidR="00424CAB">
        <w:rPr>
          <w:rFonts w:cstheme="minorHAnsi"/>
        </w:rPr>
        <w:t xml:space="preserve"> a person’s protected attribute. </w:t>
      </w:r>
    </w:p>
    <w:p w14:paraId="7ADD95E8" w14:textId="77777777" w:rsidR="00424CAB" w:rsidRDefault="00E45B3F" w:rsidP="003675A4">
      <w:pPr>
        <w:spacing w:before="40" w:after="0"/>
        <w:jc w:val="both"/>
        <w:rPr>
          <w:rFonts w:cstheme="minorHAnsi"/>
        </w:rPr>
        <w:pPrChange w:id="7" w:author="Ing, Krystle K" w:date="2020-06-01T16:18:00Z">
          <w:pPr>
            <w:spacing w:before="40" w:after="0"/>
          </w:pPr>
        </w:pPrChange>
      </w:pPr>
      <w:r w:rsidRPr="00D25E2A">
        <w:rPr>
          <w:rFonts w:cstheme="minorHAnsi"/>
          <w:i/>
        </w:rPr>
        <w:t>Indirect discrimination</w:t>
      </w:r>
      <w:r>
        <w:rPr>
          <w:rFonts w:cstheme="minorHAnsi"/>
        </w:rPr>
        <w:t>: imposing an unreasonable requirement, condition or practice that disadvantages a person or group of people with a protected attribute.</w:t>
      </w:r>
    </w:p>
    <w:p w14:paraId="6D76F121" w14:textId="17E52327" w:rsidR="00F613D2" w:rsidRDefault="00E45B3F" w:rsidP="003675A4">
      <w:pPr>
        <w:spacing w:before="40" w:after="0"/>
        <w:jc w:val="both"/>
        <w:rPr>
          <w:ins w:id="8" w:author="Ing, Krystle K" w:date="2020-04-29T12:57:00Z"/>
          <w:rFonts w:cstheme="minorHAnsi"/>
        </w:rPr>
        <w:pPrChange w:id="9" w:author="Ing, Krystle K" w:date="2020-06-01T16:18:00Z">
          <w:pPr>
            <w:spacing w:before="40" w:after="0"/>
          </w:pPr>
        </w:pPrChange>
      </w:pPr>
      <w:r w:rsidRPr="00D25E2A">
        <w:rPr>
          <w:rFonts w:cstheme="minorHAnsi"/>
          <w:i/>
        </w:rPr>
        <w:t>Sexual harassment:</w:t>
      </w:r>
      <w:r>
        <w:rPr>
          <w:rFonts w:cstheme="minorHAnsi"/>
        </w:rPr>
        <w:t xml:space="preserve"> unwelcome conduct of a sexual nature towards another person which could reasonably be expected to make that other person feel offended, humiliated or intimidated. It may be physical, verbal, visual or written.</w:t>
      </w:r>
    </w:p>
    <w:p w14:paraId="4C824B69" w14:textId="31AFCD59" w:rsidR="00F613D2" w:rsidRPr="00E45B3F" w:rsidRDefault="00F613D2" w:rsidP="003675A4">
      <w:pPr>
        <w:spacing w:before="40" w:after="0"/>
        <w:jc w:val="both"/>
        <w:rPr>
          <w:rFonts w:cstheme="minorHAnsi"/>
        </w:rPr>
        <w:pPrChange w:id="10" w:author="Ing, Krystle K" w:date="2020-06-01T16:18:00Z">
          <w:pPr>
            <w:spacing w:before="40" w:after="0"/>
          </w:pPr>
        </w:pPrChange>
      </w:pPr>
      <w:ins w:id="11" w:author="Ing, Krystle K" w:date="2020-04-29T12:57:00Z">
        <w:r w:rsidRPr="00F613D2">
          <w:rPr>
            <w:rFonts w:cstheme="minorHAnsi"/>
            <w:i/>
            <w:iCs/>
            <w:rPrChange w:id="12" w:author="Ing, Krystle K" w:date="2020-04-29T12:58:00Z">
              <w:rPr>
                <w:rFonts w:cstheme="minorHAnsi"/>
              </w:rPr>
            </w:rPrChange>
          </w:rPr>
          <w:t>Disability:</w:t>
        </w:r>
        <w:r>
          <w:rPr>
            <w:rFonts w:cstheme="minorHAnsi"/>
          </w:rPr>
          <w:t xml:space="preserve"> refers to physical, intellectual, ment</w:t>
        </w:r>
      </w:ins>
      <w:ins w:id="13" w:author="Ing, Krystle K" w:date="2020-04-29T12:58:00Z">
        <w:r>
          <w:rPr>
            <w:rFonts w:cstheme="minorHAnsi"/>
          </w:rPr>
          <w:t>al and medical impairments, including disorders that result in a person learning differently.</w:t>
        </w:r>
      </w:ins>
    </w:p>
    <w:p w14:paraId="48CF62EF" w14:textId="32DA3CC4" w:rsidR="00E45B3F" w:rsidRDefault="00E45B3F" w:rsidP="003675A4">
      <w:pPr>
        <w:spacing w:before="40" w:after="0"/>
        <w:jc w:val="both"/>
        <w:rPr>
          <w:rFonts w:cstheme="minorHAnsi"/>
        </w:rPr>
        <w:pPrChange w:id="14" w:author="Ing, Krystle K" w:date="2020-06-01T16:18:00Z">
          <w:pPr>
            <w:spacing w:before="40" w:after="0"/>
          </w:pPr>
        </w:pPrChange>
      </w:pPr>
      <w:r w:rsidRPr="00D25E2A">
        <w:rPr>
          <w:rFonts w:cstheme="minorHAnsi"/>
          <w:i/>
        </w:rPr>
        <w:t>Disability harassment</w:t>
      </w:r>
      <w:r>
        <w:rPr>
          <w:rFonts w:cstheme="minorHAnsi"/>
        </w:rPr>
        <w:t>:</w:t>
      </w:r>
      <w:r w:rsidR="00E71564">
        <w:rPr>
          <w:rFonts w:cstheme="minorHAnsi"/>
        </w:rPr>
        <w:t xml:space="preserve"> </w:t>
      </w:r>
      <w:r w:rsidR="008377B7">
        <w:rPr>
          <w:rFonts w:cstheme="minorHAnsi"/>
        </w:rPr>
        <w:t>humiliating comments or actions about a person’</w:t>
      </w:r>
      <w:r w:rsidR="004A0BAD">
        <w:rPr>
          <w:rFonts w:cstheme="minorHAnsi"/>
        </w:rPr>
        <w:t>s disability.</w:t>
      </w:r>
      <w:r w:rsidR="003E17E0">
        <w:rPr>
          <w:rFonts w:cstheme="minorHAnsi"/>
        </w:rPr>
        <w:t xml:space="preserve"> </w:t>
      </w:r>
    </w:p>
    <w:p w14:paraId="57134962" w14:textId="77777777" w:rsidR="004A0BAD" w:rsidRDefault="004A0BAD" w:rsidP="003675A4">
      <w:pPr>
        <w:spacing w:before="40" w:after="0"/>
        <w:jc w:val="both"/>
        <w:rPr>
          <w:rFonts w:cstheme="minorHAnsi"/>
        </w:rPr>
        <w:pPrChange w:id="15" w:author="Ing, Krystle K" w:date="2020-06-01T16:18:00Z">
          <w:pPr>
            <w:spacing w:before="40" w:after="0"/>
          </w:pPr>
        </w:pPrChange>
      </w:pPr>
      <w:r w:rsidRPr="00D25E2A">
        <w:rPr>
          <w:rFonts w:cstheme="minorHAnsi"/>
          <w:i/>
        </w:rPr>
        <w:t>Vilification</w:t>
      </w:r>
      <w:r>
        <w:rPr>
          <w:rFonts w:cstheme="minorHAnsi"/>
        </w:rPr>
        <w:t>: conduct that incites hatred towards or revulsion or severe ridicule of a person or group of people on the basis of their race or religion.</w:t>
      </w:r>
    </w:p>
    <w:p w14:paraId="19F31749" w14:textId="77777777" w:rsidR="004A0BAD" w:rsidRPr="00424CAB" w:rsidRDefault="004A0BAD" w:rsidP="003675A4">
      <w:pPr>
        <w:spacing w:before="40" w:after="0"/>
        <w:jc w:val="both"/>
        <w:rPr>
          <w:rFonts w:cstheme="minorHAnsi"/>
        </w:rPr>
        <w:pPrChange w:id="16" w:author="Ing, Krystle K" w:date="2020-06-01T16:18:00Z">
          <w:pPr>
            <w:spacing w:before="40" w:after="0"/>
          </w:pPr>
        </w:pPrChange>
      </w:pPr>
      <w:r w:rsidRPr="00D25E2A">
        <w:rPr>
          <w:rFonts w:cstheme="minorHAnsi"/>
          <w:i/>
        </w:rPr>
        <w:t>Victimisation</w:t>
      </w:r>
      <w:r>
        <w:rPr>
          <w:rFonts w:cstheme="minorHAnsi"/>
        </w:rPr>
        <w:t xml:space="preserve">: subjecting a person or threatening to subject them to detrimental treatment because they (or their associate) has made an allegation of discrimination or harassment on the basis of a protected attribute (or asserted their rights under relevant policies or law). </w:t>
      </w:r>
    </w:p>
    <w:p w14:paraId="1DD10777" w14:textId="77777777" w:rsidR="006D1D12" w:rsidRPr="006D1D12" w:rsidRDefault="006D1D12" w:rsidP="003675A4">
      <w:pPr>
        <w:pStyle w:val="Heading3"/>
        <w:spacing w:line="240" w:lineRule="auto"/>
        <w:jc w:val="both"/>
        <w:rPr>
          <w:b/>
          <w:color w:val="auto"/>
        </w:rPr>
        <w:pPrChange w:id="17" w:author="Ing, Krystle K" w:date="2020-06-01T16:18:00Z">
          <w:pPr>
            <w:pStyle w:val="Heading3"/>
            <w:spacing w:line="240" w:lineRule="auto"/>
          </w:pPr>
        </w:pPrChange>
      </w:pPr>
      <w:r w:rsidRPr="006D1D12">
        <w:rPr>
          <w:b/>
          <w:color w:val="auto"/>
        </w:rPr>
        <w:t>Inclusion and diversity</w:t>
      </w:r>
    </w:p>
    <w:p w14:paraId="7384C3BB" w14:textId="338364E9" w:rsidR="00FB37C1" w:rsidRDefault="00EE3502" w:rsidP="003675A4">
      <w:pPr>
        <w:spacing w:before="40" w:after="0"/>
        <w:jc w:val="both"/>
        <w:pPrChange w:id="18" w:author="Ing, Krystle K" w:date="2020-06-01T16:18:00Z">
          <w:pPr>
            <w:spacing w:before="40" w:after="0"/>
          </w:pPr>
        </w:pPrChange>
      </w:pPr>
      <w:r w:rsidRPr="00F613D2">
        <w:t>Hazelwood North Primary School</w:t>
      </w:r>
      <w:r w:rsidR="005E4253" w:rsidRPr="005E4253">
        <w:t xml:space="preserve"> </w:t>
      </w:r>
      <w:r w:rsidR="005E4253">
        <w:t xml:space="preserve">is committed to creating a school community where all </w:t>
      </w:r>
      <w:r w:rsidR="003C5AE2">
        <w:t xml:space="preserve">members of our school community </w:t>
      </w:r>
      <w:r w:rsidR="005E4253">
        <w:t xml:space="preserve"> are welcomed, accepted</w:t>
      </w:r>
      <w:r w:rsidR="00542476">
        <w:t xml:space="preserve"> and treated equitably and with respect regardless of their</w:t>
      </w:r>
      <w:r w:rsidR="00AA708B">
        <w:t xml:space="preserve"> backgrounds or</w:t>
      </w:r>
      <w:r w:rsidR="00542476">
        <w:t xml:space="preserve"> personal attributes</w:t>
      </w:r>
      <w:r w:rsidR="005E4253">
        <w:t xml:space="preserve"> </w:t>
      </w:r>
      <w:r w:rsidR="003C5AE2">
        <w:t>such as</w:t>
      </w:r>
      <w:r w:rsidR="00B261EF">
        <w:t xml:space="preserve"> race, language, religious beliefs, gender identity, disability or sexual orientation</w:t>
      </w:r>
      <w:r w:rsidR="003C5AE2">
        <w:t xml:space="preserve"> </w:t>
      </w:r>
      <w:r w:rsidR="005E4253">
        <w:t xml:space="preserve">so that they can participate, achieve and thrive at school. </w:t>
      </w:r>
    </w:p>
    <w:p w14:paraId="4755D5A5" w14:textId="51689079" w:rsidR="0008233D" w:rsidRDefault="00EE3502" w:rsidP="003675A4">
      <w:pPr>
        <w:spacing w:after="0"/>
        <w:jc w:val="both"/>
        <w:rPr>
          <w:rFonts w:ascii="Calibri" w:hAnsi="Calibri"/>
        </w:rPr>
        <w:pPrChange w:id="19" w:author="Ing, Krystle K" w:date="2020-06-01T16:18:00Z">
          <w:pPr>
            <w:spacing w:after="0"/>
          </w:pPr>
        </w:pPrChange>
      </w:pPr>
      <w:r w:rsidRPr="00F613D2">
        <w:rPr>
          <w:rFonts w:ascii="Calibri" w:hAnsi="Calibri"/>
        </w:rPr>
        <w:t>Hazelwood North Primary School</w:t>
      </w:r>
      <w:r w:rsidR="003C5AE2">
        <w:rPr>
          <w:rFonts w:ascii="Calibri" w:hAnsi="Calibri"/>
        </w:rPr>
        <w:t xml:space="preserve"> acknowledges</w:t>
      </w:r>
      <w:r w:rsidR="00B261EF" w:rsidRPr="00187137">
        <w:rPr>
          <w:rFonts w:ascii="Calibri" w:hAnsi="Calibri"/>
        </w:rPr>
        <w:t xml:space="preserve"> and </w:t>
      </w:r>
      <w:r w:rsidR="003C5AE2">
        <w:rPr>
          <w:rFonts w:ascii="Calibri" w:hAnsi="Calibri"/>
        </w:rPr>
        <w:t>celebrates</w:t>
      </w:r>
      <w:r w:rsidR="00B261EF" w:rsidRPr="00187137">
        <w:rPr>
          <w:rFonts w:ascii="Calibri" w:hAnsi="Calibri"/>
        </w:rPr>
        <w:t xml:space="preserve"> the </w:t>
      </w:r>
      <w:r w:rsidR="003C5AE2">
        <w:rPr>
          <w:rFonts w:ascii="Calibri" w:hAnsi="Calibri"/>
        </w:rPr>
        <w:t xml:space="preserve">diversity of backgrounds and experiences </w:t>
      </w:r>
      <w:r w:rsidR="00B261EF">
        <w:rPr>
          <w:rFonts w:ascii="Calibri" w:hAnsi="Calibri"/>
        </w:rPr>
        <w:t xml:space="preserve">in </w:t>
      </w:r>
      <w:r w:rsidR="003C5AE2">
        <w:rPr>
          <w:rFonts w:ascii="Calibri" w:hAnsi="Calibri"/>
        </w:rPr>
        <w:t>our school</w:t>
      </w:r>
      <w:r w:rsidR="00B261EF" w:rsidRPr="00187137">
        <w:rPr>
          <w:rFonts w:ascii="Calibri" w:hAnsi="Calibri"/>
        </w:rPr>
        <w:t xml:space="preserve"> community and </w:t>
      </w:r>
      <w:r w:rsidR="003C5AE2">
        <w:rPr>
          <w:rFonts w:ascii="Calibri" w:hAnsi="Calibri"/>
        </w:rPr>
        <w:t xml:space="preserve">we will </w:t>
      </w:r>
      <w:r w:rsidR="00B261EF" w:rsidRPr="00187137">
        <w:rPr>
          <w:rFonts w:ascii="Calibri" w:hAnsi="Calibri"/>
        </w:rPr>
        <w:t>not tolerate behaviours, language or practices that label, stereotype or demean others.</w:t>
      </w:r>
      <w:r w:rsidR="00A814A3">
        <w:rPr>
          <w:rFonts w:ascii="Calibri" w:hAnsi="Calibri"/>
        </w:rPr>
        <w:t xml:space="preserve"> At </w:t>
      </w:r>
      <w:r w:rsidRPr="00F613D2">
        <w:rPr>
          <w:rFonts w:ascii="Calibri" w:hAnsi="Calibri"/>
        </w:rPr>
        <w:t>Hazelwood North Primary School</w:t>
      </w:r>
      <w:r w:rsidR="00A814A3">
        <w:rPr>
          <w:rFonts w:ascii="Calibri" w:hAnsi="Calibri"/>
        </w:rPr>
        <w:t xml:space="preserve"> we value the human rights of every student and we take our obligations under anti-discrimination laws and the Charter of Human Rights and Responsibilities seriously.</w:t>
      </w:r>
      <w:r w:rsidR="00613519">
        <w:rPr>
          <w:rFonts w:ascii="Calibri" w:hAnsi="Calibri"/>
        </w:rPr>
        <w:t xml:space="preserve"> </w:t>
      </w:r>
    </w:p>
    <w:p w14:paraId="337B5A42" w14:textId="1E4269D3" w:rsidR="00EE3502" w:rsidRDefault="00EE3502" w:rsidP="003675A4">
      <w:pPr>
        <w:spacing w:after="0"/>
        <w:jc w:val="both"/>
        <w:rPr>
          <w:rFonts w:ascii="Calibri" w:hAnsi="Calibri"/>
        </w:rPr>
        <w:pPrChange w:id="20" w:author="Ing, Krystle K" w:date="2020-06-01T16:18:00Z">
          <w:pPr>
            <w:spacing w:after="0"/>
          </w:pPr>
        </w:pPrChange>
      </w:pPr>
    </w:p>
    <w:p w14:paraId="74E280F1" w14:textId="30798DB8" w:rsidR="00EE3502" w:rsidRDefault="00EE3502" w:rsidP="00EE3502">
      <w:pPr>
        <w:spacing w:after="0"/>
        <w:rPr>
          <w:rFonts w:ascii="Calibri" w:hAnsi="Calibri"/>
        </w:rPr>
      </w:pPr>
    </w:p>
    <w:p w14:paraId="423EA289" w14:textId="77EE41AD" w:rsidR="00EE3502" w:rsidRDefault="00EE3502" w:rsidP="00EE3502">
      <w:pPr>
        <w:spacing w:after="0"/>
        <w:rPr>
          <w:rFonts w:ascii="Calibri" w:hAnsi="Calibri"/>
        </w:rPr>
      </w:pPr>
    </w:p>
    <w:p w14:paraId="0A5A76DF" w14:textId="77777777" w:rsidR="00EE3502" w:rsidRDefault="00EE3502" w:rsidP="00EE3502">
      <w:pPr>
        <w:spacing w:after="0"/>
        <w:rPr>
          <w:rFonts w:ascii="Calibri" w:hAnsi="Calibri"/>
        </w:rPr>
      </w:pPr>
    </w:p>
    <w:p w14:paraId="55208728" w14:textId="7335938D" w:rsidR="00FB37C1" w:rsidRPr="00EE3502" w:rsidRDefault="00EE3502" w:rsidP="003675A4">
      <w:pPr>
        <w:spacing w:before="40" w:after="0"/>
        <w:jc w:val="both"/>
        <w:pPrChange w:id="21" w:author="Ing, Krystle K" w:date="2020-06-01T16:18:00Z">
          <w:pPr>
            <w:spacing w:before="40" w:after="0"/>
          </w:pPr>
        </w:pPrChange>
      </w:pPr>
      <w:r w:rsidRPr="00EE3502">
        <w:t>Hazelwood North Primary School</w:t>
      </w:r>
      <w:r w:rsidR="005E4253" w:rsidRPr="00EE3502">
        <w:t xml:space="preserve"> will:</w:t>
      </w:r>
    </w:p>
    <w:p w14:paraId="5BEDFAE5" w14:textId="3DB4A240" w:rsidR="00FB37C1" w:rsidRDefault="00F613D2" w:rsidP="003675A4">
      <w:pPr>
        <w:pStyle w:val="ListParagraph"/>
        <w:numPr>
          <w:ilvl w:val="0"/>
          <w:numId w:val="5"/>
        </w:numPr>
        <w:spacing w:before="40" w:after="0"/>
        <w:jc w:val="both"/>
        <w:pPrChange w:id="22" w:author="Ing, Krystle K" w:date="2020-06-01T16:18:00Z">
          <w:pPr>
            <w:pStyle w:val="ListParagraph"/>
            <w:numPr>
              <w:numId w:val="5"/>
            </w:numPr>
            <w:tabs>
              <w:tab w:val="num" w:pos="720"/>
            </w:tabs>
            <w:spacing w:before="40" w:after="0"/>
            <w:ind w:hanging="360"/>
          </w:pPr>
        </w:pPrChange>
      </w:pPr>
      <w:r>
        <w:t>a</w:t>
      </w:r>
      <w:r w:rsidR="00B442C9" w:rsidRPr="00EE3502">
        <w:t>ctively nurture and promote a culture</w:t>
      </w:r>
      <w:r w:rsidR="00B442C9">
        <w:t xml:space="preserve"> </w:t>
      </w:r>
      <w:r w:rsidR="0084653A">
        <w:t>where everyone is treated with</w:t>
      </w:r>
      <w:r w:rsidR="00B442C9">
        <w:t xml:space="preserve"> </w:t>
      </w:r>
      <w:r w:rsidR="005E4253" w:rsidRPr="00FB37C1">
        <w:t>respect and dignity</w:t>
      </w:r>
    </w:p>
    <w:p w14:paraId="53BF1C93" w14:textId="492285F1" w:rsidR="00FB37C1" w:rsidRDefault="00FB37C1" w:rsidP="003675A4">
      <w:pPr>
        <w:pStyle w:val="ListParagraph"/>
        <w:numPr>
          <w:ilvl w:val="0"/>
          <w:numId w:val="5"/>
        </w:numPr>
        <w:spacing w:before="40" w:after="0"/>
        <w:jc w:val="both"/>
        <w:pPrChange w:id="23" w:author="Ing, Krystle K" w:date="2020-06-01T16:18:00Z">
          <w:pPr>
            <w:pStyle w:val="ListParagraph"/>
            <w:numPr>
              <w:numId w:val="5"/>
            </w:numPr>
            <w:tabs>
              <w:tab w:val="num" w:pos="720"/>
            </w:tabs>
            <w:spacing w:before="40" w:after="0"/>
            <w:ind w:hanging="360"/>
          </w:pPr>
        </w:pPrChange>
      </w:pPr>
      <w:r>
        <w:t xml:space="preserve">ensure that students </w:t>
      </w:r>
      <w:r w:rsidR="005E4253" w:rsidRPr="005E4253">
        <w:t xml:space="preserve">are not discriminated against </w:t>
      </w:r>
      <w:r w:rsidR="00986016">
        <w:t xml:space="preserve">(directly or indirectly) </w:t>
      </w:r>
      <w:r w:rsidR="005E4253" w:rsidRPr="005E4253">
        <w:t xml:space="preserve">and </w:t>
      </w:r>
      <w:r>
        <w:t xml:space="preserve">where necessary, </w:t>
      </w:r>
      <w:r w:rsidR="005E4253" w:rsidRPr="005E4253">
        <w:t>are</w:t>
      </w:r>
      <w:r w:rsidR="006E433C">
        <w:t xml:space="preserve"> reasonably</w:t>
      </w:r>
      <w:r w:rsidR="005E4253" w:rsidRPr="005E4253">
        <w:t xml:space="preserve"> accommodated to participate in </w:t>
      </w:r>
      <w:r w:rsidR="006E433C">
        <w:t xml:space="preserve">their </w:t>
      </w:r>
      <w:r w:rsidR="005E4253" w:rsidRPr="005E4253">
        <w:t>education</w:t>
      </w:r>
      <w:r w:rsidR="005F56E2">
        <w:t xml:space="preserve"> </w:t>
      </w:r>
      <w:r w:rsidR="005F56E2" w:rsidRPr="00793FA0">
        <w:t>and school activities</w:t>
      </w:r>
      <w:r w:rsidR="00455574" w:rsidRPr="00793FA0">
        <w:t xml:space="preserve"> </w:t>
      </w:r>
      <w:r w:rsidR="005E4253" w:rsidRPr="005E4253">
        <w:t>on the same basis as their peers</w:t>
      </w:r>
    </w:p>
    <w:p w14:paraId="65B81721" w14:textId="77777777" w:rsidR="00FB37C1" w:rsidRDefault="005E4253" w:rsidP="003675A4">
      <w:pPr>
        <w:pStyle w:val="ListParagraph"/>
        <w:numPr>
          <w:ilvl w:val="0"/>
          <w:numId w:val="5"/>
        </w:numPr>
        <w:spacing w:before="40" w:after="0"/>
        <w:jc w:val="both"/>
        <w:pPrChange w:id="24" w:author="Ing, Krystle K" w:date="2020-06-01T16:18:00Z">
          <w:pPr>
            <w:pStyle w:val="ListParagraph"/>
            <w:numPr>
              <w:numId w:val="5"/>
            </w:numPr>
            <w:tabs>
              <w:tab w:val="num" w:pos="720"/>
            </w:tabs>
            <w:spacing w:before="40" w:after="0"/>
            <w:ind w:hanging="360"/>
          </w:pPr>
        </w:pPrChange>
      </w:pPr>
      <w:r w:rsidRPr="00FB37C1">
        <w:t>acknowledge and respond</w:t>
      </w:r>
      <w:r w:rsidRPr="005E4253">
        <w:t xml:space="preserve"> to the diverse needs, identities and strengths of all students</w:t>
      </w:r>
    </w:p>
    <w:p w14:paraId="625C441F" w14:textId="77777777" w:rsidR="003C5AE2" w:rsidRDefault="003C5AE2" w:rsidP="003675A4">
      <w:pPr>
        <w:pStyle w:val="ListParagraph"/>
        <w:numPr>
          <w:ilvl w:val="0"/>
          <w:numId w:val="5"/>
        </w:numPr>
        <w:spacing w:before="40" w:after="0"/>
        <w:jc w:val="both"/>
        <w:pPrChange w:id="25" w:author="Ing, Krystle K" w:date="2020-06-01T16:18:00Z">
          <w:pPr>
            <w:pStyle w:val="ListParagraph"/>
            <w:numPr>
              <w:numId w:val="5"/>
            </w:numPr>
            <w:tabs>
              <w:tab w:val="num" w:pos="720"/>
            </w:tabs>
            <w:spacing w:before="40" w:after="0"/>
            <w:ind w:hanging="360"/>
          </w:pPr>
        </w:pPrChange>
      </w:pPr>
      <w:r>
        <w:t>encourage empathy and fairness towards others</w:t>
      </w:r>
    </w:p>
    <w:p w14:paraId="08AE5220" w14:textId="77777777" w:rsidR="003C5AE2" w:rsidRDefault="003C5AE2" w:rsidP="003675A4">
      <w:pPr>
        <w:pStyle w:val="ListParagraph"/>
        <w:numPr>
          <w:ilvl w:val="0"/>
          <w:numId w:val="5"/>
        </w:numPr>
        <w:spacing w:before="40" w:after="0"/>
        <w:jc w:val="both"/>
        <w:pPrChange w:id="26" w:author="Ing, Krystle K" w:date="2020-06-01T16:18:00Z">
          <w:pPr>
            <w:pStyle w:val="ListParagraph"/>
            <w:numPr>
              <w:numId w:val="5"/>
            </w:numPr>
            <w:tabs>
              <w:tab w:val="num" w:pos="720"/>
            </w:tabs>
            <w:spacing w:before="40" w:after="0"/>
            <w:ind w:hanging="360"/>
          </w:pPr>
        </w:pPrChange>
      </w:pPr>
      <w:r>
        <w:t>challenge stereotypes that promote prejudicial and biased behaviours and practices</w:t>
      </w:r>
    </w:p>
    <w:p w14:paraId="22914894" w14:textId="77777777" w:rsidR="00986016" w:rsidRDefault="00FB37C1" w:rsidP="003675A4">
      <w:pPr>
        <w:pStyle w:val="ListParagraph"/>
        <w:numPr>
          <w:ilvl w:val="0"/>
          <w:numId w:val="5"/>
        </w:numPr>
        <w:spacing w:before="40" w:after="0"/>
        <w:jc w:val="both"/>
        <w:pPrChange w:id="27" w:author="Ing, Krystle K" w:date="2020-06-01T16:18:00Z">
          <w:pPr>
            <w:pStyle w:val="ListParagraph"/>
            <w:numPr>
              <w:numId w:val="5"/>
            </w:numPr>
            <w:tabs>
              <w:tab w:val="num" w:pos="720"/>
            </w:tabs>
            <w:spacing w:before="40" w:after="0"/>
            <w:ind w:hanging="360"/>
          </w:pPr>
        </w:pPrChange>
      </w:pPr>
      <w:r>
        <w:t>contribute</w:t>
      </w:r>
      <w:r w:rsidR="005E4253" w:rsidRPr="005E4253">
        <w:t xml:space="preserve"> to positive learning, engagement and wellbeing outcomes for students</w:t>
      </w:r>
    </w:p>
    <w:p w14:paraId="3A9A1D06" w14:textId="77777777" w:rsidR="002C7F60" w:rsidRDefault="00986016" w:rsidP="003675A4">
      <w:pPr>
        <w:pStyle w:val="ListParagraph"/>
        <w:numPr>
          <w:ilvl w:val="0"/>
          <w:numId w:val="5"/>
        </w:numPr>
        <w:spacing w:before="40" w:after="0"/>
        <w:jc w:val="both"/>
        <w:pPrChange w:id="28" w:author="Ing, Krystle K" w:date="2020-06-01T16:18:00Z">
          <w:pPr>
            <w:pStyle w:val="ListParagraph"/>
            <w:numPr>
              <w:numId w:val="5"/>
            </w:numPr>
            <w:tabs>
              <w:tab w:val="num" w:pos="720"/>
            </w:tabs>
            <w:spacing w:before="40" w:after="0"/>
            <w:ind w:hanging="360"/>
          </w:pPr>
        </w:pPrChange>
      </w:pPr>
      <w:r>
        <w:t>respond to complaints and allegations appropriately and ensure that students are not victimised</w:t>
      </w:r>
      <w:r w:rsidR="00FB37C1">
        <w:t>.</w:t>
      </w:r>
    </w:p>
    <w:p w14:paraId="6577C7B0" w14:textId="5D7CC87E" w:rsidR="00FC7362" w:rsidDel="003675A4" w:rsidRDefault="00AA708B" w:rsidP="003675A4">
      <w:pPr>
        <w:spacing w:before="40" w:after="0"/>
        <w:jc w:val="both"/>
        <w:rPr>
          <w:del w:id="29" w:author="Ing, Krystle K" w:date="2020-06-01T16:18:00Z"/>
          <w:highlight w:val="yellow"/>
        </w:rPr>
        <w:pPrChange w:id="30" w:author="Ing, Krystle K" w:date="2020-06-01T16:18:00Z">
          <w:pPr>
            <w:spacing w:before="40" w:after="0"/>
          </w:pPr>
        </w:pPrChange>
      </w:pPr>
      <w:del w:id="31" w:author="Ing, Krystle K" w:date="2020-06-01T16:18:00Z">
        <w:r w:rsidRPr="00AD2D95" w:rsidDel="003675A4">
          <w:rPr>
            <w:highlight w:val="yellow"/>
          </w:rPr>
          <w:delText>[insert other wording here to reflect your school community, your commitment to diversity etc as needed</w:delText>
        </w:r>
        <w:r w:rsidR="00B73669" w:rsidDel="003675A4">
          <w:rPr>
            <w:highlight w:val="yellow"/>
          </w:rPr>
          <w:delText>. This is a good section for you to</w:delText>
        </w:r>
        <w:r w:rsidR="00C738E0" w:rsidDel="003675A4">
          <w:rPr>
            <w:highlight w:val="yellow"/>
          </w:rPr>
          <w:delText xml:space="preserve"> outline any specific programs or initiatives at your school to promote inclusion and diversity.</w:delText>
        </w:r>
        <w:r w:rsidRPr="00AD2D95" w:rsidDel="003675A4">
          <w:rPr>
            <w:highlight w:val="yellow"/>
          </w:rPr>
          <w:delText>]</w:delText>
        </w:r>
      </w:del>
    </w:p>
    <w:p w14:paraId="3F348F57" w14:textId="3506A61B" w:rsidR="0008233D" w:rsidRPr="00EE3502" w:rsidRDefault="00935903" w:rsidP="003675A4">
      <w:pPr>
        <w:spacing w:before="40" w:after="0"/>
        <w:jc w:val="both"/>
        <w:pPrChange w:id="32" w:author="Ing, Krystle K" w:date="2020-06-01T16:18:00Z">
          <w:pPr>
            <w:spacing w:before="40" w:after="0"/>
          </w:pPr>
        </w:pPrChange>
      </w:pPr>
      <w:r>
        <w:t xml:space="preserve">Bullying, </w:t>
      </w:r>
      <w:r w:rsidR="0008233D">
        <w:t xml:space="preserve">unlawful discrimination, </w:t>
      </w:r>
      <w:r>
        <w:t>harassment</w:t>
      </w:r>
      <w:r w:rsidR="00986016">
        <w:t>, vilification</w:t>
      </w:r>
      <w:r>
        <w:t xml:space="preserve"> and </w:t>
      </w:r>
      <w:r w:rsidR="007F790B">
        <w:t>other forms of inappropriate behaviour</w:t>
      </w:r>
      <w:r w:rsidR="0008233D">
        <w:t xml:space="preserve"> </w:t>
      </w:r>
      <w:r w:rsidR="007F790B" w:rsidRPr="00EE3502">
        <w:t xml:space="preserve">targeting individuals </w:t>
      </w:r>
      <w:r w:rsidR="004A0BAD" w:rsidRPr="00EE3502">
        <w:t xml:space="preserve">or groups </w:t>
      </w:r>
      <w:r w:rsidR="007F790B" w:rsidRPr="00EE3502">
        <w:t>because of their p</w:t>
      </w:r>
      <w:r w:rsidR="00542476" w:rsidRPr="00EE3502">
        <w:t xml:space="preserve">ersonal </w:t>
      </w:r>
      <w:r w:rsidR="007F790B" w:rsidRPr="00EE3502">
        <w:t xml:space="preserve">attributes </w:t>
      </w:r>
      <w:r w:rsidRPr="00EE3502">
        <w:t xml:space="preserve">will not be tolerated </w:t>
      </w:r>
      <w:r w:rsidR="0008233D" w:rsidRPr="00EE3502">
        <w:t xml:space="preserve">at </w:t>
      </w:r>
      <w:r w:rsidR="00EE3502" w:rsidRPr="00EE3502">
        <w:t>Hazelwood North Primary School</w:t>
      </w:r>
      <w:r w:rsidRPr="00EE3502">
        <w:t xml:space="preserve">. </w:t>
      </w:r>
      <w:r w:rsidR="0008233D" w:rsidRPr="00EE3502">
        <w:t xml:space="preserve">We will take appropriate measures, consistent with our </w:t>
      </w:r>
      <w:r w:rsidR="0008233D" w:rsidRPr="00EE3502">
        <w:rPr>
          <w:i/>
        </w:rPr>
        <w:t>Student Wellbeing and Engagement</w:t>
      </w:r>
      <w:r w:rsidR="0008233D" w:rsidRPr="00EE3502">
        <w:t xml:space="preserve"> and </w:t>
      </w:r>
      <w:r w:rsidR="0008233D" w:rsidRPr="00EE3502">
        <w:rPr>
          <w:i/>
        </w:rPr>
        <w:t xml:space="preserve">Bullying </w:t>
      </w:r>
      <w:r w:rsidR="0008233D" w:rsidRPr="00EE3502">
        <w:t xml:space="preserve">policies to respond to </w:t>
      </w:r>
      <w:r w:rsidR="006E433C" w:rsidRPr="00EE3502">
        <w:t xml:space="preserve">students who demonstrate </w:t>
      </w:r>
      <w:r w:rsidR="0008233D" w:rsidRPr="00EE3502">
        <w:t xml:space="preserve">these behaviours at our school. </w:t>
      </w:r>
    </w:p>
    <w:p w14:paraId="5E6BE5BA" w14:textId="77777777" w:rsidR="005F56E2" w:rsidRDefault="00935903" w:rsidP="003675A4">
      <w:pPr>
        <w:spacing w:before="40" w:after="0"/>
        <w:jc w:val="both"/>
        <w:pPrChange w:id="33" w:author="Ing, Krystle K" w:date="2020-06-01T16:18:00Z">
          <w:pPr>
            <w:spacing w:before="40" w:after="0"/>
          </w:pPr>
        </w:pPrChange>
      </w:pPr>
      <w:r w:rsidRPr="00EE3502">
        <w:t>Students who</w:t>
      </w:r>
      <w:r>
        <w:t xml:space="preserve"> may have experienced or witnessed this type of behaviour are encouraged to speak </w:t>
      </w:r>
      <w:r w:rsidR="00CA76B3">
        <w:t xml:space="preserve">up and </w:t>
      </w:r>
      <w:r>
        <w:t xml:space="preserve">to </w:t>
      </w:r>
      <w:r w:rsidR="00CA76B3">
        <w:t xml:space="preserve">let </w:t>
      </w:r>
      <w:r>
        <w:t>their teachers</w:t>
      </w:r>
      <w:r w:rsidR="007F790B">
        <w:t>, parents or carers</w:t>
      </w:r>
      <w:r>
        <w:t xml:space="preserve"> </w:t>
      </w:r>
      <w:r w:rsidR="00CA76B3">
        <w:t xml:space="preserve">know about those behaviours </w:t>
      </w:r>
      <w:r>
        <w:t xml:space="preserve">to ensure that inappropriate behaviour can be addressed. </w:t>
      </w:r>
      <w:r w:rsidR="005F56E2">
        <w:t xml:space="preserve">  </w:t>
      </w:r>
    </w:p>
    <w:p w14:paraId="2EFC7814" w14:textId="77777777" w:rsidR="00A814A3" w:rsidRPr="00D25E2A" w:rsidRDefault="00A814A3" w:rsidP="003675A4">
      <w:pPr>
        <w:spacing w:before="40" w:after="0"/>
        <w:jc w:val="both"/>
        <w:rPr>
          <w:b/>
        </w:rPr>
        <w:pPrChange w:id="34" w:author="Ing, Krystle K" w:date="2020-06-01T16:18:00Z">
          <w:pPr>
            <w:spacing w:before="40" w:after="0"/>
          </w:pPr>
        </w:pPrChange>
      </w:pPr>
      <w:r>
        <w:rPr>
          <w:b/>
        </w:rPr>
        <w:t>Reasonable adjustments for students with disabilities</w:t>
      </w:r>
    </w:p>
    <w:p w14:paraId="26976545" w14:textId="02023F08" w:rsidR="00935903" w:rsidRDefault="00EE3502" w:rsidP="003675A4">
      <w:pPr>
        <w:spacing w:before="40" w:after="0"/>
        <w:jc w:val="both"/>
        <w:pPrChange w:id="35" w:author="Ing, Krystle K" w:date="2020-06-01T16:18:00Z">
          <w:pPr>
            <w:spacing w:before="40" w:after="0"/>
          </w:pPr>
        </w:pPrChange>
      </w:pPr>
      <w:r w:rsidRPr="00F613D2">
        <w:t>Hazelwood North Primary School</w:t>
      </w:r>
      <w:r w:rsidR="00AE2666">
        <w:t xml:space="preserve"> also understands that it has a </w:t>
      </w:r>
      <w:r w:rsidR="0020421B">
        <w:t xml:space="preserve">legal </w:t>
      </w:r>
      <w:r w:rsidR="00935903">
        <w:t>obligation</w:t>
      </w:r>
      <w:bookmarkStart w:id="36" w:name="_GoBack"/>
      <w:bookmarkEnd w:id="36"/>
      <w:r w:rsidR="00935903">
        <w:t xml:space="preserve"> to make reasonable adjustments to accommodate students with d</w:t>
      </w:r>
      <w:r w:rsidR="00AE2666">
        <w:t xml:space="preserve">isabilities. </w:t>
      </w:r>
      <w:r w:rsidR="00935903">
        <w:t>A reasonable adjustment is a measure or action taken to assist students</w:t>
      </w:r>
      <w:r w:rsidR="0020421B">
        <w:t xml:space="preserve"> with disabilities</w:t>
      </w:r>
      <w:r w:rsidR="00935903">
        <w:t xml:space="preserve"> to participate in their education on the same basis as their peers. </w:t>
      </w:r>
      <w:r w:rsidR="00AE2666">
        <w:t>Reasonable adjustments will be made for students with disabilities in consultation with the student, their parents or carers, their teachers and if appropriate, their treating practitioners</w:t>
      </w:r>
      <w:r w:rsidR="00AE2666" w:rsidRPr="00C2073C">
        <w:t xml:space="preserve">. </w:t>
      </w:r>
      <w:r w:rsidR="0008233D" w:rsidRPr="00C2073C">
        <w:t xml:space="preserve">Our school may consult through Student Support </w:t>
      </w:r>
      <w:r w:rsidR="00C2073C" w:rsidRPr="00C2073C">
        <w:t>processes, Key Contact Meetings</w:t>
      </w:r>
      <w:r w:rsidR="0008233D" w:rsidRPr="00C2073C">
        <w:t xml:space="preserve"> and in other less formal ways.</w:t>
      </w:r>
      <w:r w:rsidR="0020421B" w:rsidRPr="00C2073C">
        <w:t xml:space="preserve"> </w:t>
      </w:r>
      <w:r w:rsidR="00935903" w:rsidRPr="00C2073C">
        <w:t xml:space="preserve">For more information about support available for students with </w:t>
      </w:r>
      <w:r w:rsidR="00CA76B3" w:rsidRPr="00C2073C">
        <w:t>disabilities</w:t>
      </w:r>
      <w:r w:rsidR="0008233D" w:rsidRPr="00C2073C">
        <w:t>, and communicating with us in relation to a student’s disability</w:t>
      </w:r>
      <w:r w:rsidR="00935903" w:rsidRPr="00C2073C">
        <w:t xml:space="preserve">, please refer to our school’s </w:t>
      </w:r>
      <w:r w:rsidR="00935903" w:rsidRPr="00C2073C">
        <w:rPr>
          <w:i/>
        </w:rPr>
        <w:t>Student Wellbeing and Engagement</w:t>
      </w:r>
      <w:r w:rsidR="00935903" w:rsidRPr="00C2073C">
        <w:t xml:space="preserve"> policy</w:t>
      </w:r>
      <w:r w:rsidR="00C2073C">
        <w:t xml:space="preserve"> or contact the school on 5166 1267 or by email at </w:t>
      </w:r>
      <w:r w:rsidR="003675A4">
        <w:fldChar w:fldCharType="begin"/>
      </w:r>
      <w:r w:rsidR="003675A4">
        <w:instrText xml:space="preserve"> HYPERLINK "mailto:Hazelwood.north.ps@edumail.vic.gov.au" </w:instrText>
      </w:r>
      <w:r w:rsidR="003675A4">
        <w:fldChar w:fldCharType="separate"/>
      </w:r>
      <w:r w:rsidR="00C2073C" w:rsidRPr="007E176F">
        <w:rPr>
          <w:rStyle w:val="Hyperlink"/>
        </w:rPr>
        <w:t>Hazelwood.north.ps@edumail.vic.gov.au</w:t>
      </w:r>
      <w:r w:rsidR="003675A4">
        <w:rPr>
          <w:rStyle w:val="Hyperlink"/>
        </w:rPr>
        <w:fldChar w:fldCharType="end"/>
      </w:r>
      <w:r w:rsidR="00C2073C" w:rsidRPr="00C2073C">
        <w:t>.</w:t>
      </w:r>
    </w:p>
    <w:p w14:paraId="2B38C94F" w14:textId="77777777" w:rsidR="00C2073C" w:rsidRDefault="00C2073C" w:rsidP="003675A4">
      <w:pPr>
        <w:spacing w:before="40" w:after="0"/>
        <w:jc w:val="both"/>
        <w:pPrChange w:id="37" w:author="Ing, Krystle K" w:date="2020-06-01T16:18:00Z">
          <w:pPr>
            <w:spacing w:before="40" w:after="0"/>
          </w:pPr>
        </w:pPrChange>
      </w:pPr>
    </w:p>
    <w:p w14:paraId="1914BEEB" w14:textId="77777777" w:rsidR="002C7F60" w:rsidRPr="00506155" w:rsidRDefault="002C7F60" w:rsidP="003675A4">
      <w:pPr>
        <w:keepNext/>
        <w:keepLines/>
        <w:spacing w:before="40" w:after="0" w:line="240" w:lineRule="auto"/>
        <w:jc w:val="both"/>
        <w:outlineLvl w:val="1"/>
        <w:rPr>
          <w:rFonts w:asciiTheme="majorHAnsi" w:eastAsiaTheme="majorEastAsia" w:hAnsiTheme="majorHAnsi" w:cstheme="majorBidi"/>
          <w:b/>
          <w:caps/>
          <w:color w:val="5B9BD5" w:themeColor="accent1"/>
          <w:sz w:val="26"/>
          <w:szCs w:val="26"/>
        </w:rPr>
        <w:pPrChange w:id="38" w:author="Ing, Krystle K" w:date="2020-06-01T16:18:00Z">
          <w:pPr>
            <w:keepNext/>
            <w:keepLines/>
            <w:spacing w:before="40" w:after="0" w:line="240" w:lineRule="auto"/>
            <w:outlineLvl w:val="1"/>
          </w:pPr>
        </w:pPrChange>
      </w:pPr>
      <w:r w:rsidRPr="00506155">
        <w:rPr>
          <w:rFonts w:asciiTheme="majorHAnsi" w:eastAsiaTheme="majorEastAsia" w:hAnsiTheme="majorHAnsi" w:cstheme="majorBidi"/>
          <w:b/>
          <w:caps/>
          <w:color w:val="5B9BD5" w:themeColor="accent1"/>
          <w:sz w:val="26"/>
          <w:szCs w:val="26"/>
        </w:rPr>
        <w:t xml:space="preserve">Related policies AND RESOURCES </w:t>
      </w:r>
    </w:p>
    <w:p w14:paraId="4BECEF59" w14:textId="5CE92034" w:rsidR="00935903" w:rsidRPr="00C2073C" w:rsidRDefault="00935903" w:rsidP="003675A4">
      <w:pPr>
        <w:spacing w:before="40" w:after="0" w:line="240" w:lineRule="auto"/>
        <w:jc w:val="both"/>
        <w:rPr>
          <w:lang w:eastAsia="en-AU"/>
        </w:rPr>
        <w:pPrChange w:id="39" w:author="Ing, Krystle K" w:date="2020-06-01T16:18:00Z">
          <w:pPr>
            <w:spacing w:before="40" w:after="0" w:line="240" w:lineRule="auto"/>
          </w:pPr>
        </w:pPrChange>
      </w:pPr>
      <w:r w:rsidRPr="00C2073C">
        <w:rPr>
          <w:i/>
          <w:lang w:eastAsia="en-AU"/>
        </w:rPr>
        <w:t>Student Wellbeing and Engagement, Statement of Values</w:t>
      </w:r>
      <w:r w:rsidRPr="00C2073C">
        <w:rPr>
          <w:lang w:eastAsia="en-AU"/>
        </w:rPr>
        <w:t xml:space="preserve"> and </w:t>
      </w:r>
      <w:r w:rsidRPr="00C2073C">
        <w:rPr>
          <w:i/>
          <w:lang w:eastAsia="en-AU"/>
        </w:rPr>
        <w:t>Bullying</w:t>
      </w:r>
      <w:r w:rsidR="0020421B" w:rsidRPr="00C2073C">
        <w:rPr>
          <w:i/>
          <w:lang w:eastAsia="en-AU"/>
        </w:rPr>
        <w:t xml:space="preserve"> Prevention</w:t>
      </w:r>
      <w:r w:rsidRPr="00C2073C">
        <w:rPr>
          <w:i/>
          <w:lang w:eastAsia="en-AU"/>
        </w:rPr>
        <w:t xml:space="preserve"> </w:t>
      </w:r>
      <w:r w:rsidRPr="00C2073C">
        <w:rPr>
          <w:lang w:eastAsia="en-AU"/>
        </w:rPr>
        <w:t>policies]</w:t>
      </w:r>
      <w:r w:rsidR="005F56E2" w:rsidRPr="00C2073C">
        <w:rPr>
          <w:lang w:eastAsia="en-AU"/>
        </w:rPr>
        <w:t xml:space="preserve">  </w:t>
      </w:r>
    </w:p>
    <w:p w14:paraId="5BA70917" w14:textId="62C194B7" w:rsidR="00AC0C86" w:rsidRPr="00C2073C" w:rsidRDefault="00AC0C86" w:rsidP="003675A4">
      <w:pPr>
        <w:spacing w:before="40" w:after="0"/>
        <w:jc w:val="both"/>
        <w:pPrChange w:id="40" w:author="Ing, Krystle K" w:date="2020-06-01T16:18:00Z">
          <w:pPr>
            <w:spacing w:before="40" w:after="0"/>
          </w:pPr>
        </w:pPrChange>
      </w:pPr>
      <w:r w:rsidRPr="00C2073C">
        <w:rPr>
          <w:lang w:eastAsia="en-AU"/>
        </w:rPr>
        <w:t>For staff, please see t</w:t>
      </w:r>
      <w:r w:rsidRPr="00C2073C">
        <w:t xml:space="preserve">he Department’s </w:t>
      </w:r>
      <w:r w:rsidR="003675A4">
        <w:fldChar w:fldCharType="begin"/>
      </w:r>
      <w:r w:rsidR="003675A4">
        <w:instrText xml:space="preserve"> HYPERLINK "https://www.education.vic.gov.au/hrweb/divequity/Pages/default_eeo.aspx" </w:instrText>
      </w:r>
      <w:r w:rsidR="003675A4">
        <w:fldChar w:fldCharType="separate"/>
      </w:r>
      <w:r w:rsidRPr="00C2073C">
        <w:rPr>
          <w:rStyle w:val="Hyperlink"/>
        </w:rPr>
        <w:t>Equal Opportunity and Anti-Discrimination Policy</w:t>
      </w:r>
      <w:r w:rsidR="003675A4">
        <w:rPr>
          <w:rStyle w:val="Hyperlink"/>
        </w:rPr>
        <w:fldChar w:fldCharType="end"/>
      </w:r>
      <w:r w:rsidR="0008233D" w:rsidRPr="00C2073C">
        <w:t xml:space="preserve">, </w:t>
      </w:r>
      <w:r w:rsidR="003675A4">
        <w:fldChar w:fldCharType="begin"/>
      </w:r>
      <w:r w:rsidR="003675A4">
        <w:instrText xml:space="preserve"> HYPERLINK "https://www.education.vic.gov.au/hrweb/divequity/Pages/SexualHarassment.aspx" </w:instrText>
      </w:r>
      <w:r w:rsidR="003675A4">
        <w:fldChar w:fldCharType="separate"/>
      </w:r>
      <w:r w:rsidR="0008233D" w:rsidRPr="00C2073C">
        <w:rPr>
          <w:rStyle w:val="Hyperlink"/>
        </w:rPr>
        <w:t>Sexual Harassment Policy</w:t>
      </w:r>
      <w:r w:rsidR="003675A4">
        <w:rPr>
          <w:rStyle w:val="Hyperlink"/>
        </w:rPr>
        <w:fldChar w:fldCharType="end"/>
      </w:r>
      <w:r w:rsidR="0008233D" w:rsidRPr="00C2073C">
        <w:t xml:space="preserve"> and </w:t>
      </w:r>
      <w:r w:rsidR="003675A4">
        <w:fldChar w:fldCharType="begin"/>
      </w:r>
      <w:r w:rsidR="003675A4">
        <w:instrText xml:space="preserve"> HYPERLINK "https://www.education.vic.gov.au/hrweb/safetyhw/Pages/workplacebullying.aspx" </w:instrText>
      </w:r>
      <w:r w:rsidR="003675A4">
        <w:fldChar w:fldCharType="separate"/>
      </w:r>
      <w:r w:rsidR="0008233D" w:rsidRPr="00C2073C">
        <w:rPr>
          <w:rStyle w:val="Hyperlink"/>
        </w:rPr>
        <w:t>Workplace Bullying Policy</w:t>
      </w:r>
      <w:r w:rsidR="003675A4">
        <w:rPr>
          <w:rStyle w:val="Hyperlink"/>
        </w:rPr>
        <w:fldChar w:fldCharType="end"/>
      </w:r>
      <w:r w:rsidR="0008233D" w:rsidRPr="00C2073C">
        <w:t xml:space="preserve"> </w:t>
      </w:r>
      <w:r w:rsidRPr="00C2073C">
        <w:t>which appl</w:t>
      </w:r>
      <w:r w:rsidR="0008233D" w:rsidRPr="00C2073C">
        <w:t>y</w:t>
      </w:r>
      <w:r w:rsidRPr="00C2073C">
        <w:t xml:space="preserve"> to all staff working at our school</w:t>
      </w:r>
      <w:r w:rsidR="0008233D" w:rsidRPr="00C2073C">
        <w:t>.</w:t>
      </w:r>
    </w:p>
    <w:p w14:paraId="32149671" w14:textId="77777777" w:rsidR="00935903" w:rsidRPr="00C2073C" w:rsidRDefault="0008233D" w:rsidP="003675A4">
      <w:pPr>
        <w:spacing w:before="40" w:after="0" w:line="240" w:lineRule="auto"/>
        <w:jc w:val="both"/>
        <w:rPr>
          <w:lang w:eastAsia="en-AU"/>
        </w:rPr>
        <w:pPrChange w:id="41" w:author="Ing, Krystle K" w:date="2020-06-01T16:18:00Z">
          <w:pPr>
            <w:spacing w:before="40" w:after="0" w:line="240" w:lineRule="auto"/>
          </w:pPr>
        </w:pPrChange>
      </w:pPr>
      <w:r w:rsidRPr="00C2073C">
        <w:rPr>
          <w:lang w:eastAsia="en-AU"/>
        </w:rPr>
        <w:t xml:space="preserve">Other relevant Department policies and resources on the </w:t>
      </w:r>
      <w:r w:rsidR="00935903" w:rsidRPr="00C2073C">
        <w:rPr>
          <w:lang w:eastAsia="en-AU"/>
        </w:rPr>
        <w:t>School Policy and Advisory Guide</w:t>
      </w:r>
      <w:r w:rsidRPr="00C2073C">
        <w:rPr>
          <w:lang w:eastAsia="en-AU"/>
        </w:rPr>
        <w:t xml:space="preserve"> are</w:t>
      </w:r>
      <w:r w:rsidR="00935903" w:rsidRPr="00C2073C">
        <w:rPr>
          <w:lang w:eastAsia="en-AU"/>
        </w:rPr>
        <w:t>:</w:t>
      </w:r>
    </w:p>
    <w:p w14:paraId="5ADC33C8" w14:textId="77777777" w:rsidR="00935903" w:rsidRPr="00C2073C" w:rsidRDefault="003675A4" w:rsidP="003675A4">
      <w:pPr>
        <w:pStyle w:val="ListParagraph"/>
        <w:numPr>
          <w:ilvl w:val="1"/>
          <w:numId w:val="8"/>
        </w:numPr>
        <w:spacing w:before="40" w:after="0" w:line="240" w:lineRule="auto"/>
        <w:jc w:val="both"/>
        <w:rPr>
          <w:lang w:eastAsia="en-AU"/>
        </w:rPr>
        <w:pPrChange w:id="42" w:author="Ing, Krystle K" w:date="2020-06-01T16:18:00Z">
          <w:pPr>
            <w:pStyle w:val="ListParagraph"/>
            <w:numPr>
              <w:ilvl w:val="1"/>
              <w:numId w:val="8"/>
            </w:numPr>
            <w:tabs>
              <w:tab w:val="num" w:pos="1440"/>
            </w:tabs>
            <w:spacing w:before="40" w:after="0" w:line="240" w:lineRule="auto"/>
            <w:ind w:left="1440" w:hanging="360"/>
          </w:pPr>
        </w:pPrChange>
      </w:pPr>
      <w:r>
        <w:fldChar w:fldCharType="begin"/>
      </w:r>
      <w:r>
        <w:instrText xml:space="preserve"> HYPERLINK "http://www.education.vic.gov.au/school/principals/spag/participation/Pages/studentswithdisability.aspx" </w:instrText>
      </w:r>
      <w:r>
        <w:fldChar w:fldCharType="separate"/>
      </w:r>
      <w:r w:rsidR="00935903" w:rsidRPr="00C2073C">
        <w:rPr>
          <w:rStyle w:val="Hyperlink"/>
          <w:lang w:eastAsia="en-AU"/>
        </w:rPr>
        <w:t>Inclusive Education</w:t>
      </w:r>
      <w:r>
        <w:rPr>
          <w:rStyle w:val="Hyperlink"/>
          <w:lang w:eastAsia="en-AU"/>
        </w:rPr>
        <w:fldChar w:fldCharType="end"/>
      </w:r>
    </w:p>
    <w:p w14:paraId="4CBB6B7A" w14:textId="77777777" w:rsidR="00591AF1" w:rsidRPr="00C2073C" w:rsidRDefault="003675A4" w:rsidP="003675A4">
      <w:pPr>
        <w:pStyle w:val="ListParagraph"/>
        <w:numPr>
          <w:ilvl w:val="1"/>
          <w:numId w:val="8"/>
        </w:numPr>
        <w:spacing w:before="40" w:after="0" w:line="240" w:lineRule="auto"/>
        <w:jc w:val="both"/>
        <w:rPr>
          <w:lang w:eastAsia="en-AU"/>
        </w:rPr>
        <w:pPrChange w:id="43" w:author="Ing, Krystle K" w:date="2020-06-01T16:18:00Z">
          <w:pPr>
            <w:pStyle w:val="ListParagraph"/>
            <w:numPr>
              <w:ilvl w:val="1"/>
              <w:numId w:val="8"/>
            </w:numPr>
            <w:tabs>
              <w:tab w:val="num" w:pos="1440"/>
            </w:tabs>
            <w:spacing w:before="40" w:after="0" w:line="240" w:lineRule="auto"/>
            <w:ind w:left="1440" w:hanging="360"/>
          </w:pPr>
        </w:pPrChange>
      </w:pPr>
      <w:r>
        <w:fldChar w:fldCharType="begin"/>
      </w:r>
      <w:r>
        <w:instrText xml:space="preserve"> HYPERLINK "http://www.education.vic.gov.au/school/principals/spag/curriculum/Pages/koorie.aspx" </w:instrText>
      </w:r>
      <w:r>
        <w:fldChar w:fldCharType="separate"/>
      </w:r>
      <w:proofErr w:type="spellStart"/>
      <w:r w:rsidR="00935903" w:rsidRPr="00C2073C">
        <w:rPr>
          <w:rStyle w:val="Hyperlink"/>
          <w:lang w:eastAsia="en-AU"/>
        </w:rPr>
        <w:t>Koorie</w:t>
      </w:r>
      <w:proofErr w:type="spellEnd"/>
      <w:r w:rsidR="00935903" w:rsidRPr="00C2073C">
        <w:rPr>
          <w:rStyle w:val="Hyperlink"/>
          <w:lang w:eastAsia="en-AU"/>
        </w:rPr>
        <w:t xml:space="preserve"> Education </w:t>
      </w:r>
      <w:r>
        <w:rPr>
          <w:rStyle w:val="Hyperlink"/>
          <w:lang w:eastAsia="en-AU"/>
        </w:rPr>
        <w:fldChar w:fldCharType="end"/>
      </w:r>
    </w:p>
    <w:p w14:paraId="4D170FC5" w14:textId="77777777" w:rsidR="00591AF1" w:rsidRPr="00C2073C" w:rsidRDefault="003675A4" w:rsidP="003675A4">
      <w:pPr>
        <w:pStyle w:val="ListParagraph"/>
        <w:numPr>
          <w:ilvl w:val="1"/>
          <w:numId w:val="8"/>
        </w:numPr>
        <w:spacing w:before="40" w:after="0" w:line="240" w:lineRule="auto"/>
        <w:jc w:val="both"/>
        <w:rPr>
          <w:lang w:eastAsia="en-AU"/>
        </w:rPr>
        <w:pPrChange w:id="44" w:author="Ing, Krystle K" w:date="2020-06-01T16:18:00Z">
          <w:pPr>
            <w:pStyle w:val="ListParagraph"/>
            <w:numPr>
              <w:ilvl w:val="1"/>
              <w:numId w:val="8"/>
            </w:numPr>
            <w:tabs>
              <w:tab w:val="num" w:pos="1440"/>
            </w:tabs>
            <w:spacing w:before="40" w:after="0" w:line="240" w:lineRule="auto"/>
            <w:ind w:left="1440" w:hanging="360"/>
          </w:pPr>
        </w:pPrChange>
      </w:pPr>
      <w:r>
        <w:fldChar w:fldCharType="begin"/>
      </w:r>
      <w:r>
        <w:instrText xml:space="preserve"> HYPERLINK "http://www.education.vic.gov.au/school/teachers/teachingresources/multicultural/Pages/koorieculture.aspx" </w:instrText>
      </w:r>
      <w:r>
        <w:fldChar w:fldCharType="separate"/>
      </w:r>
      <w:r w:rsidR="00591AF1" w:rsidRPr="00C2073C">
        <w:rPr>
          <w:rStyle w:val="Hyperlink"/>
          <w:lang w:eastAsia="en-AU"/>
        </w:rPr>
        <w:t xml:space="preserve">Teaching Aboriginal and Torres </w:t>
      </w:r>
      <w:r w:rsidR="00BE6747" w:rsidRPr="00C2073C">
        <w:rPr>
          <w:rStyle w:val="Hyperlink"/>
          <w:lang w:eastAsia="en-AU"/>
        </w:rPr>
        <w:t>Strait</w:t>
      </w:r>
      <w:r w:rsidR="00591AF1" w:rsidRPr="00C2073C">
        <w:rPr>
          <w:rStyle w:val="Hyperlink"/>
          <w:lang w:eastAsia="en-AU"/>
        </w:rPr>
        <w:t xml:space="preserve"> Islander Culture </w:t>
      </w:r>
      <w:r>
        <w:rPr>
          <w:rStyle w:val="Hyperlink"/>
          <w:lang w:eastAsia="en-AU"/>
        </w:rPr>
        <w:fldChar w:fldCharType="end"/>
      </w:r>
    </w:p>
    <w:p w14:paraId="08C4DA5A" w14:textId="77777777" w:rsidR="00591AF1" w:rsidRPr="00C2073C" w:rsidRDefault="003675A4" w:rsidP="003675A4">
      <w:pPr>
        <w:pStyle w:val="ListParagraph"/>
        <w:numPr>
          <w:ilvl w:val="1"/>
          <w:numId w:val="8"/>
        </w:numPr>
        <w:spacing w:before="40" w:after="0" w:line="240" w:lineRule="auto"/>
        <w:jc w:val="both"/>
        <w:rPr>
          <w:lang w:eastAsia="en-AU"/>
        </w:rPr>
        <w:pPrChange w:id="45" w:author="Ing, Krystle K" w:date="2020-06-01T16:18:00Z">
          <w:pPr>
            <w:pStyle w:val="ListParagraph"/>
            <w:numPr>
              <w:ilvl w:val="1"/>
              <w:numId w:val="8"/>
            </w:numPr>
            <w:tabs>
              <w:tab w:val="num" w:pos="1440"/>
            </w:tabs>
            <w:spacing w:before="40" w:after="0" w:line="240" w:lineRule="auto"/>
            <w:ind w:left="1440" w:hanging="360"/>
          </w:pPr>
        </w:pPrChange>
      </w:pPr>
      <w:r>
        <w:fldChar w:fldCharType="begin"/>
      </w:r>
      <w:r>
        <w:instrText xml:space="preserve"> HYPERLINK "http://www.education.vic.gov.au/about/programs/health/Pages/safe-schools-coalition.aspx?Redirect=1" \l "link8" </w:instrText>
      </w:r>
      <w:r>
        <w:fldChar w:fldCharType="separate"/>
      </w:r>
      <w:r w:rsidR="00793FA0" w:rsidRPr="00C2073C">
        <w:rPr>
          <w:rStyle w:val="Hyperlink"/>
          <w:lang w:eastAsia="en-AU"/>
        </w:rPr>
        <w:t xml:space="preserve">Safe Schools </w:t>
      </w:r>
      <w:r>
        <w:rPr>
          <w:rStyle w:val="Hyperlink"/>
          <w:lang w:eastAsia="en-AU"/>
        </w:rPr>
        <w:fldChar w:fldCharType="end"/>
      </w:r>
      <w:r w:rsidR="005F56E2" w:rsidRPr="00C2073C">
        <w:rPr>
          <w:rStyle w:val="Hyperlink"/>
          <w:lang w:eastAsia="en-AU"/>
        </w:rPr>
        <w:t xml:space="preserve">   </w:t>
      </w:r>
    </w:p>
    <w:p w14:paraId="02F963C0" w14:textId="77777777" w:rsidR="00591AF1" w:rsidRPr="00C2073C" w:rsidRDefault="003675A4" w:rsidP="003675A4">
      <w:pPr>
        <w:pStyle w:val="ListParagraph"/>
        <w:numPr>
          <w:ilvl w:val="1"/>
          <w:numId w:val="8"/>
        </w:numPr>
        <w:spacing w:before="40" w:after="0" w:line="240" w:lineRule="auto"/>
        <w:jc w:val="both"/>
        <w:rPr>
          <w:lang w:eastAsia="en-AU"/>
        </w:rPr>
        <w:pPrChange w:id="46" w:author="Ing, Krystle K" w:date="2020-06-01T16:18:00Z">
          <w:pPr>
            <w:pStyle w:val="ListParagraph"/>
            <w:numPr>
              <w:ilvl w:val="1"/>
              <w:numId w:val="8"/>
            </w:numPr>
            <w:tabs>
              <w:tab w:val="num" w:pos="1440"/>
            </w:tabs>
            <w:spacing w:before="40" w:after="0" w:line="240" w:lineRule="auto"/>
            <w:ind w:left="1440" w:hanging="360"/>
          </w:pPr>
        </w:pPrChange>
      </w:pPr>
      <w:r>
        <w:fldChar w:fldCharType="begin"/>
      </w:r>
      <w:r>
        <w:instrText xml:space="preserve"> HYPERLINK "http://www.education.vic.gov.au/school/parents/needs/Pages/supportservices.aspx" </w:instrText>
      </w:r>
      <w:r>
        <w:fldChar w:fldCharType="separate"/>
      </w:r>
      <w:r w:rsidR="00591AF1" w:rsidRPr="00C2073C">
        <w:rPr>
          <w:rStyle w:val="Hyperlink"/>
          <w:lang w:eastAsia="en-AU"/>
        </w:rPr>
        <w:t xml:space="preserve">Supports and Services </w:t>
      </w:r>
      <w:r>
        <w:rPr>
          <w:rStyle w:val="Hyperlink"/>
          <w:lang w:eastAsia="en-AU"/>
        </w:rPr>
        <w:fldChar w:fldCharType="end"/>
      </w:r>
    </w:p>
    <w:p w14:paraId="347460F1" w14:textId="77777777" w:rsidR="00986016" w:rsidRPr="00C2073C" w:rsidRDefault="003675A4" w:rsidP="003675A4">
      <w:pPr>
        <w:pStyle w:val="ListParagraph"/>
        <w:numPr>
          <w:ilvl w:val="1"/>
          <w:numId w:val="8"/>
        </w:numPr>
        <w:spacing w:before="40" w:after="0" w:line="240" w:lineRule="auto"/>
        <w:jc w:val="both"/>
        <w:rPr>
          <w:lang w:eastAsia="en-AU"/>
        </w:rPr>
        <w:pPrChange w:id="47" w:author="Ing, Krystle K" w:date="2020-06-01T16:18:00Z">
          <w:pPr>
            <w:pStyle w:val="ListParagraph"/>
            <w:numPr>
              <w:ilvl w:val="1"/>
              <w:numId w:val="8"/>
            </w:numPr>
            <w:tabs>
              <w:tab w:val="num" w:pos="1440"/>
            </w:tabs>
            <w:spacing w:before="40" w:after="0" w:line="240" w:lineRule="auto"/>
            <w:ind w:left="1440" w:hanging="360"/>
          </w:pPr>
        </w:pPrChange>
      </w:pPr>
      <w:r>
        <w:fldChar w:fldCharType="begin"/>
      </w:r>
      <w:r>
        <w:instrText xml:space="preserve"> HYPERLINK "http://www.education.vic.gov.au/school/teachers/learningneeds/Pages/psdhandbook.aspx" </w:instrText>
      </w:r>
      <w:r>
        <w:fldChar w:fldCharType="separate"/>
      </w:r>
      <w:r w:rsidR="00591AF1" w:rsidRPr="00C2073C">
        <w:rPr>
          <w:rStyle w:val="Hyperlink"/>
          <w:lang w:eastAsia="en-AU"/>
        </w:rPr>
        <w:t xml:space="preserve">Program for Students with Disabilities </w:t>
      </w:r>
      <w:r>
        <w:rPr>
          <w:rStyle w:val="Hyperlink"/>
          <w:lang w:eastAsia="en-AU"/>
        </w:rPr>
        <w:fldChar w:fldCharType="end"/>
      </w:r>
      <w:r w:rsidR="00935903" w:rsidRPr="00C2073C">
        <w:rPr>
          <w:lang w:eastAsia="en-AU"/>
        </w:rPr>
        <w:t xml:space="preserve"> </w:t>
      </w:r>
    </w:p>
    <w:p w14:paraId="73DDF241" w14:textId="77777777" w:rsidR="00C2073C" w:rsidRDefault="00C2073C" w:rsidP="003675A4">
      <w:pPr>
        <w:keepNext/>
        <w:keepLines/>
        <w:spacing w:before="40" w:after="0" w:line="240" w:lineRule="auto"/>
        <w:jc w:val="both"/>
        <w:outlineLvl w:val="1"/>
        <w:rPr>
          <w:rFonts w:asciiTheme="majorHAnsi" w:eastAsiaTheme="majorEastAsia" w:hAnsiTheme="majorHAnsi" w:cstheme="majorBidi"/>
          <w:b/>
          <w:caps/>
          <w:color w:val="5B9BD5" w:themeColor="accent1"/>
          <w:sz w:val="26"/>
          <w:szCs w:val="26"/>
        </w:rPr>
        <w:pPrChange w:id="48" w:author="Ing, Krystle K" w:date="2020-06-01T16:18:00Z">
          <w:pPr>
            <w:keepNext/>
            <w:keepLines/>
            <w:spacing w:before="40" w:after="0" w:line="240" w:lineRule="auto"/>
            <w:outlineLvl w:val="1"/>
          </w:pPr>
        </w:pPrChange>
      </w:pPr>
    </w:p>
    <w:p w14:paraId="6FB7CD20" w14:textId="7685536A" w:rsidR="002C7F60" w:rsidRPr="00506155" w:rsidRDefault="002C7F60" w:rsidP="003675A4">
      <w:pPr>
        <w:keepNext/>
        <w:keepLines/>
        <w:spacing w:before="40" w:after="0" w:line="240" w:lineRule="auto"/>
        <w:jc w:val="both"/>
        <w:outlineLvl w:val="1"/>
        <w:rPr>
          <w:rFonts w:asciiTheme="majorHAnsi" w:eastAsiaTheme="majorEastAsia" w:hAnsiTheme="majorHAnsi" w:cstheme="majorBidi"/>
          <w:b/>
          <w:caps/>
          <w:color w:val="5B9BD5" w:themeColor="accent1"/>
          <w:sz w:val="26"/>
          <w:szCs w:val="26"/>
        </w:rPr>
        <w:pPrChange w:id="49" w:author="Ing, Krystle K" w:date="2020-06-01T16:18:00Z">
          <w:pPr>
            <w:keepNext/>
            <w:keepLines/>
            <w:spacing w:before="40" w:after="0" w:line="240" w:lineRule="auto"/>
            <w:outlineLvl w:val="1"/>
          </w:pPr>
        </w:pPrChange>
      </w:pPr>
      <w:r w:rsidRPr="00506155">
        <w:rPr>
          <w:rFonts w:asciiTheme="majorHAnsi" w:eastAsiaTheme="majorEastAsia" w:hAnsiTheme="majorHAnsi" w:cstheme="majorBidi"/>
          <w:b/>
          <w:caps/>
          <w:color w:val="5B9BD5" w:themeColor="accent1"/>
          <w:sz w:val="26"/>
          <w:szCs w:val="26"/>
        </w:rPr>
        <w:t xml:space="preserve">Review period </w:t>
      </w:r>
    </w:p>
    <w:p w14:paraId="794531B8" w14:textId="092E5D77" w:rsidR="00A17B8D" w:rsidRDefault="002C7F60" w:rsidP="003675A4">
      <w:pPr>
        <w:spacing w:before="40" w:after="0"/>
        <w:jc w:val="both"/>
        <w:pPrChange w:id="50" w:author="Ing, Krystle K" w:date="2020-06-01T16:18:00Z">
          <w:pPr>
            <w:spacing w:before="40" w:after="0"/>
          </w:pPr>
        </w:pPrChange>
      </w:pPr>
      <w:r w:rsidRPr="00506155">
        <w:rPr>
          <w:rFonts w:eastAsia="Times New Roman" w:cstheme="minorHAnsi"/>
          <w:color w:val="202020"/>
          <w:lang w:eastAsia="en-AU"/>
        </w:rPr>
        <w:t xml:space="preserve">This policy was last updated on </w:t>
      </w:r>
      <w:r w:rsidR="00117B4B">
        <w:rPr>
          <w:rFonts w:eastAsia="Times New Roman" w:cstheme="minorHAnsi"/>
          <w:color w:val="202020"/>
          <w:lang w:eastAsia="en-AU"/>
        </w:rPr>
        <w:t>23/04/20</w:t>
      </w:r>
      <w:r w:rsidRPr="00506155">
        <w:rPr>
          <w:rFonts w:eastAsia="Times New Roman" w:cstheme="minorHAnsi"/>
          <w:color w:val="202020"/>
          <w:lang w:eastAsia="en-AU"/>
        </w:rPr>
        <w:t xml:space="preserve"> and is scheduled</w:t>
      </w:r>
      <w:r w:rsidR="00591AF1">
        <w:rPr>
          <w:rFonts w:eastAsia="Times New Roman" w:cstheme="minorHAnsi"/>
          <w:color w:val="202020"/>
          <w:lang w:eastAsia="en-AU"/>
        </w:rPr>
        <w:t xml:space="preserve"> for review in </w:t>
      </w:r>
      <w:r w:rsidR="00117B4B">
        <w:rPr>
          <w:rFonts w:eastAsia="Times New Roman" w:cstheme="minorHAnsi"/>
          <w:color w:val="202020"/>
          <w:lang w:eastAsia="en-AU"/>
        </w:rPr>
        <w:t>June 2023.</w:t>
      </w:r>
      <w:r w:rsidR="00591AF1">
        <w:rPr>
          <w:rFonts w:eastAsia="Times New Roman" w:cstheme="minorHAnsi"/>
          <w:color w:val="202020"/>
          <w:lang w:eastAsia="en-AU"/>
        </w:rPr>
        <w:t xml:space="preserve"> </w:t>
      </w:r>
    </w:p>
    <w:sectPr w:rsidR="00A17B8D" w:rsidSect="00794087">
      <w:pgSz w:w="11906" w:h="16838"/>
      <w:pgMar w:top="851"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E66"/>
    <w:multiLevelType w:val="hybridMultilevel"/>
    <w:tmpl w:val="C686B2B4"/>
    <w:lvl w:ilvl="0" w:tplc="7428C214">
      <w:start w:val="1"/>
      <w:numFmt w:val="bullet"/>
      <w:pStyle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12FE6"/>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772410"/>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2B781C"/>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072041"/>
    <w:multiLevelType w:val="hybridMultilevel"/>
    <w:tmpl w:val="417C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7"/>
  </w:num>
  <w:num w:numId="5">
    <w:abstractNumId w:val="8"/>
  </w:num>
  <w:num w:numId="6">
    <w:abstractNumId w:val="1"/>
  </w:num>
  <w:num w:numId="7">
    <w:abstractNumId w:val="6"/>
  </w:num>
  <w:num w:numId="8">
    <w:abstractNumId w:val="4"/>
  </w:num>
  <w:num w:numId="9">
    <w:abstractNumId w:val="3"/>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 Krystle K">
    <w15:presenceInfo w15:providerId="AD" w15:userId="S::08692063@education.vic.gov.au::89bd6c14-7cbc-4c62-b278-302e763e3f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60"/>
    <w:rsid w:val="000579B7"/>
    <w:rsid w:val="0007425E"/>
    <w:rsid w:val="0008233D"/>
    <w:rsid w:val="0010528C"/>
    <w:rsid w:val="00117B4B"/>
    <w:rsid w:val="00140124"/>
    <w:rsid w:val="001629A2"/>
    <w:rsid w:val="001E5F2E"/>
    <w:rsid w:val="001F0F03"/>
    <w:rsid w:val="0020421B"/>
    <w:rsid w:val="002C7F60"/>
    <w:rsid w:val="002F0C90"/>
    <w:rsid w:val="002F408D"/>
    <w:rsid w:val="00331E4D"/>
    <w:rsid w:val="003675A4"/>
    <w:rsid w:val="0039477D"/>
    <w:rsid w:val="003C5AE2"/>
    <w:rsid w:val="003E17E0"/>
    <w:rsid w:val="00424CAB"/>
    <w:rsid w:val="00455574"/>
    <w:rsid w:val="00466186"/>
    <w:rsid w:val="004A0BAD"/>
    <w:rsid w:val="00535AFD"/>
    <w:rsid w:val="00542476"/>
    <w:rsid w:val="00591AF1"/>
    <w:rsid w:val="005E4253"/>
    <w:rsid w:val="005F56E2"/>
    <w:rsid w:val="00613519"/>
    <w:rsid w:val="00650A86"/>
    <w:rsid w:val="006D1D12"/>
    <w:rsid w:val="006E433C"/>
    <w:rsid w:val="00793FA0"/>
    <w:rsid w:val="00794087"/>
    <w:rsid w:val="007A0C46"/>
    <w:rsid w:val="007B08C3"/>
    <w:rsid w:val="007F790B"/>
    <w:rsid w:val="00801B3F"/>
    <w:rsid w:val="00803B57"/>
    <w:rsid w:val="008377B7"/>
    <w:rsid w:val="0084653A"/>
    <w:rsid w:val="008700C7"/>
    <w:rsid w:val="008B3DAB"/>
    <w:rsid w:val="00935903"/>
    <w:rsid w:val="009665BC"/>
    <w:rsid w:val="00986016"/>
    <w:rsid w:val="00997345"/>
    <w:rsid w:val="00A04913"/>
    <w:rsid w:val="00A17B8D"/>
    <w:rsid w:val="00A37219"/>
    <w:rsid w:val="00A814A3"/>
    <w:rsid w:val="00AA708B"/>
    <w:rsid w:val="00AC0C86"/>
    <w:rsid w:val="00AD2D95"/>
    <w:rsid w:val="00AE2666"/>
    <w:rsid w:val="00AE64F4"/>
    <w:rsid w:val="00B261EF"/>
    <w:rsid w:val="00B442C9"/>
    <w:rsid w:val="00B73669"/>
    <w:rsid w:val="00BE6747"/>
    <w:rsid w:val="00C2073C"/>
    <w:rsid w:val="00C738E0"/>
    <w:rsid w:val="00CA76B3"/>
    <w:rsid w:val="00CC539E"/>
    <w:rsid w:val="00D25E2A"/>
    <w:rsid w:val="00D701FF"/>
    <w:rsid w:val="00D775DE"/>
    <w:rsid w:val="00DC2766"/>
    <w:rsid w:val="00E172CE"/>
    <w:rsid w:val="00E45B3F"/>
    <w:rsid w:val="00E71564"/>
    <w:rsid w:val="00ED4947"/>
    <w:rsid w:val="00EE3502"/>
    <w:rsid w:val="00F10A3F"/>
    <w:rsid w:val="00F613D2"/>
    <w:rsid w:val="00F744B4"/>
    <w:rsid w:val="00FB37C1"/>
    <w:rsid w:val="00FC7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19AF"/>
  <w15:chartTrackingRefBased/>
  <w15:docId w15:val="{AE737776-35CB-44B1-97F9-E56123A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C7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line="240" w:lineRule="auto"/>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pPr>
      <w:spacing w:line="240" w:lineRule="auto"/>
    </w:pPr>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 w:type="character" w:styleId="FollowedHyperlink">
    <w:name w:val="FollowedHyperlink"/>
    <w:basedOn w:val="DefaultParagraphFont"/>
    <w:uiPriority w:val="99"/>
    <w:semiHidden/>
    <w:unhideWhenUsed/>
    <w:rsid w:val="00535A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0668C-3463-431B-B3C5-0B4EF65A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71C85-9836-4789-AD56-34060D8666B5}">
  <ds:schemaRefs>
    <ds:schemaRef ds:uri="http://schemas.microsoft.com/sharepoint/events"/>
  </ds:schemaRefs>
</ds:datastoreItem>
</file>

<file path=customXml/itemProps3.xml><?xml version="1.0" encoding="utf-8"?>
<ds:datastoreItem xmlns:ds="http://schemas.openxmlformats.org/officeDocument/2006/customXml" ds:itemID="{3DD2BA36-60B6-4E09-82DE-044D5B2DED31}">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EC9359C1-3827-4CD6-9138-3281D5EF7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Ing, Krystle K</cp:lastModifiedBy>
  <cp:revision>3</cp:revision>
  <dcterms:created xsi:type="dcterms:W3CDTF">2020-04-29T03:51:00Z</dcterms:created>
  <dcterms:modified xsi:type="dcterms:W3CDTF">2020-06-01T06:18:00Z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{c22d889b-29b4-417b-9ac6-c964cd46dcad}</vt:lpwstr>
  </property>
  <property fmtid="{D5CDD505-2E9C-101B-9397-08002B2CF9AE}" pid="10" name="RecordPoint_ActiveItemWebId">
    <vt:lpwstr>{603f2397-5de8-47f6-bd19-8ee820c94c7c}</vt:lpwstr>
  </property>
  <property fmtid="{D5CDD505-2E9C-101B-9397-08002B2CF9AE}" pid="11" name="RecordPoint_RecordNumberSubmitted">
    <vt:lpwstr>R20200084031</vt:lpwstr>
  </property>
  <property fmtid="{D5CDD505-2E9C-101B-9397-08002B2CF9AE}" pid="12" name="RecordPoint_SubmissionCompleted">
    <vt:lpwstr>2020-02-14T12:23:55.4518299+11:00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